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F0D7" w14:textId="77777777" w:rsidR="005C3DD2" w:rsidRDefault="005C3DD2" w:rsidP="000F2B4B"/>
    <w:p w14:paraId="0DE9573A" w14:textId="77777777" w:rsidR="000F2B4B" w:rsidRDefault="000F2B4B" w:rsidP="000F2B4B">
      <w:pPr>
        <w:spacing w:after="360"/>
        <w:rPr>
          <w:rFonts w:ascii="Verdana" w:hAnsi="Verdana"/>
          <w:color w:val="002060"/>
          <w:sz w:val="28"/>
          <w:szCs w:val="40"/>
          <w:lang w:val="en-GB"/>
        </w:rPr>
      </w:pPr>
    </w:p>
    <w:p w14:paraId="4BC40DE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B5756B4"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20A5F8CE" w14:textId="77777777" w:rsidR="000F2B4B" w:rsidRDefault="000F2B4B" w:rsidP="000F2B4B">
      <w:pPr>
        <w:jc w:val="center"/>
        <w:rPr>
          <w:rFonts w:ascii="Verdana" w:hAnsi="Verdana"/>
          <w:b/>
          <w:color w:val="002060"/>
          <w:sz w:val="24"/>
          <w:szCs w:val="32"/>
          <w:lang w:val="en-GB"/>
        </w:rPr>
      </w:pPr>
    </w:p>
    <w:p w14:paraId="1A46C045"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274ACAD8"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p>
    <w:p w14:paraId="7B5487A6" w14:textId="77777777" w:rsidR="000F2B4B" w:rsidRDefault="000F2B4B" w:rsidP="000F2B4B">
      <w:pPr>
        <w:pStyle w:val="Default"/>
        <w:rPr>
          <w:lang w:val="en-GB"/>
        </w:rPr>
      </w:pPr>
    </w:p>
    <w:p w14:paraId="74E4DA92" w14:textId="77777777" w:rsidR="000F2B4B" w:rsidRDefault="000F2B4B" w:rsidP="000F2B4B">
      <w:pPr>
        <w:pStyle w:val="Default"/>
      </w:pPr>
    </w:p>
    <w:p w14:paraId="0AA20934"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Hypertextovodkaz"/>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Hypertextovodkaz"/>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textovodkaz"/>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ypertextovodkaz"/>
            <w:sz w:val="22"/>
            <w:szCs w:val="22"/>
          </w:rPr>
          <w:t>European Student Card Initiative</w:t>
        </w:r>
      </w:hyperlink>
      <w:r w:rsidRPr="0060238D">
        <w:rPr>
          <w:sz w:val="22"/>
          <w:szCs w:val="22"/>
        </w:rPr>
        <w:t xml:space="preserve">. </w:t>
      </w:r>
    </w:p>
    <w:p w14:paraId="0547D49B" w14:textId="77777777" w:rsidR="000F2B4B" w:rsidRDefault="000F2B4B" w:rsidP="000F2B4B">
      <w:pPr>
        <w:pStyle w:val="Default"/>
        <w:rPr>
          <w:sz w:val="23"/>
          <w:szCs w:val="23"/>
        </w:rPr>
      </w:pPr>
    </w:p>
    <w:p w14:paraId="2FB3E114" w14:textId="77777777" w:rsidR="000F2B4B" w:rsidRDefault="000F2B4B" w:rsidP="000F2B4B">
      <w:pPr>
        <w:pStyle w:val="Default"/>
        <w:rPr>
          <w:sz w:val="22"/>
          <w:szCs w:val="22"/>
        </w:rPr>
      </w:pPr>
      <w:r>
        <w:rPr>
          <w:b/>
          <w:bCs/>
          <w:sz w:val="22"/>
          <w:szCs w:val="22"/>
        </w:rPr>
        <w:t xml:space="preserve">Grading systems of the institutions </w:t>
      </w:r>
    </w:p>
    <w:p w14:paraId="22CE7A88"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textovodkaz"/>
            <w:rFonts w:ascii="Verdana" w:hAnsi="Verdana"/>
          </w:rPr>
          <w:t>EGRACONS</w:t>
        </w:r>
      </w:hyperlink>
      <w:r w:rsidRPr="0060238D">
        <w:rPr>
          <w:rFonts w:ascii="Verdana" w:hAnsi="Verdana"/>
        </w:rPr>
        <w:t xml:space="preserve"> according to the descriptions in the </w:t>
      </w:r>
      <w:hyperlink r:id="rId14" w:history="1">
        <w:r w:rsidRPr="00CE1B30">
          <w:rPr>
            <w:rStyle w:val="Hypertextovodkaz"/>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663F8B12" w14:textId="77777777" w:rsidR="000F2B4B" w:rsidRPr="00770FA9" w:rsidRDefault="000F2B4B" w:rsidP="000F2B4B">
      <w:pPr>
        <w:spacing w:after="36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44"/>
      </w:tblGrid>
      <w:tr w:rsidR="006738D6" w:rsidRPr="00313720" w14:paraId="7B0C1FF2" w14:textId="77777777" w:rsidTr="006738D6">
        <w:tc>
          <w:tcPr>
            <w:tcW w:w="2093" w:type="dxa"/>
            <w:shd w:val="clear" w:color="auto" w:fill="auto"/>
          </w:tcPr>
          <w:p w14:paraId="2EC71F4F" w14:textId="77777777" w:rsidR="006738D6" w:rsidRPr="00814B91" w:rsidRDefault="006738D6"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544" w:type="dxa"/>
            <w:shd w:val="clear" w:color="auto" w:fill="auto"/>
          </w:tcPr>
          <w:p w14:paraId="2808F783" w14:textId="77777777" w:rsidR="006738D6" w:rsidRPr="00814B91" w:rsidRDefault="006738D6" w:rsidP="006738D6">
            <w:pPr>
              <w:spacing w:after="360"/>
              <w:jc w:val="center"/>
              <w:rPr>
                <w:rFonts w:ascii="Verdana" w:hAnsi="Verdana"/>
                <w:color w:val="002060"/>
                <w:sz w:val="20"/>
                <w:lang w:val="en-GB"/>
              </w:rPr>
            </w:pPr>
            <w:r w:rsidRPr="00814B91">
              <w:rPr>
                <w:rFonts w:ascii="Verdana" w:hAnsi="Verdana"/>
                <w:color w:val="002060"/>
                <w:sz w:val="20"/>
                <w:lang w:val="en-GB"/>
              </w:rPr>
              <w:t>Call Year</w:t>
            </w:r>
          </w:p>
        </w:tc>
      </w:tr>
      <w:tr w:rsidR="006738D6" w:rsidRPr="00313720" w14:paraId="6F31FEA8" w14:textId="77777777" w:rsidTr="006738D6">
        <w:tc>
          <w:tcPr>
            <w:tcW w:w="2093" w:type="dxa"/>
            <w:shd w:val="clear" w:color="auto" w:fill="auto"/>
          </w:tcPr>
          <w:p w14:paraId="1B32926F" w14:textId="77777777" w:rsidR="006738D6" w:rsidRPr="00814B91" w:rsidRDefault="006738D6"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544" w:type="dxa"/>
            <w:shd w:val="clear" w:color="auto" w:fill="auto"/>
          </w:tcPr>
          <w:p w14:paraId="7E286830" w14:textId="77777777" w:rsidR="006738D6" w:rsidRPr="00770FA9" w:rsidRDefault="006738D6" w:rsidP="006738D6">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6738D6" w:rsidRPr="00313720" w14:paraId="38E3ED1E" w14:textId="77777777" w:rsidTr="006738D6">
        <w:tc>
          <w:tcPr>
            <w:tcW w:w="2093" w:type="dxa"/>
            <w:shd w:val="clear" w:color="auto" w:fill="auto"/>
          </w:tcPr>
          <w:p w14:paraId="6C0371BC" w14:textId="77777777" w:rsidR="006738D6" w:rsidRPr="00814B91" w:rsidRDefault="006738D6"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544" w:type="dxa"/>
            <w:shd w:val="clear" w:color="auto" w:fill="auto"/>
          </w:tcPr>
          <w:p w14:paraId="5B2F1921" w14:textId="77777777" w:rsidR="006738D6" w:rsidRPr="00F9033A" w:rsidRDefault="006738D6" w:rsidP="006738D6">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1B0C617B"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77"/>
        <w:gridCol w:w="1984"/>
        <w:gridCol w:w="2835"/>
        <w:gridCol w:w="2552"/>
      </w:tblGrid>
      <w:tr w:rsidR="000F2B4B" w:rsidRPr="00521CAF" w14:paraId="37CBFA29" w14:textId="77777777" w:rsidTr="007102F4">
        <w:tc>
          <w:tcPr>
            <w:tcW w:w="1977" w:type="dxa"/>
            <w:shd w:val="clear" w:color="auto" w:fill="003399"/>
          </w:tcPr>
          <w:p w14:paraId="45046D65"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55E5A0FE"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984" w:type="dxa"/>
            <w:shd w:val="clear" w:color="auto" w:fill="003399"/>
          </w:tcPr>
          <w:p w14:paraId="655E204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835" w:type="dxa"/>
            <w:shd w:val="clear" w:color="auto" w:fill="003399"/>
          </w:tcPr>
          <w:p w14:paraId="6709A5ED"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Znakapoznpodarou"/>
                <w:rFonts w:ascii="Verdana" w:hAnsi="Verdana"/>
                <w:b/>
                <w:bCs/>
                <w:color w:val="FFFFFF"/>
                <w:sz w:val="20"/>
                <w:lang w:val="en-GB"/>
              </w:rPr>
              <w:footnoteReference w:id="1"/>
            </w:r>
          </w:p>
          <w:p w14:paraId="782F5647"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14:paraId="4B0DD22F"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6C454098"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0F2B4B" w:rsidRPr="00521CAF" w14:paraId="459F22BC" w14:textId="77777777" w:rsidTr="007102F4">
        <w:tc>
          <w:tcPr>
            <w:tcW w:w="1977" w:type="dxa"/>
            <w:shd w:val="clear" w:color="auto" w:fill="auto"/>
          </w:tcPr>
          <w:p w14:paraId="2748C2F3" w14:textId="77777777" w:rsidR="000F2B4B" w:rsidRPr="000F2B4B" w:rsidRDefault="007102F4" w:rsidP="007B3181">
            <w:pPr>
              <w:spacing w:after="120"/>
              <w:rPr>
                <w:rFonts w:ascii="Verdana" w:hAnsi="Verdana"/>
                <w:sz w:val="20"/>
                <w:lang w:val="fr-BE"/>
              </w:rPr>
            </w:pPr>
            <w:r>
              <w:rPr>
                <w:rFonts w:ascii="Verdana" w:hAnsi="Verdana"/>
                <w:sz w:val="20"/>
                <w:lang w:val="fr-BE"/>
              </w:rPr>
              <w:t>Palacký University Olomouc</w:t>
            </w:r>
          </w:p>
          <w:p w14:paraId="2D6BA5C4" w14:textId="77777777" w:rsidR="000F2B4B" w:rsidRDefault="007102F4" w:rsidP="007B3181">
            <w:pPr>
              <w:spacing w:after="120"/>
              <w:rPr>
                <w:rFonts w:ascii="Verdana" w:hAnsi="Verdana"/>
                <w:sz w:val="20"/>
                <w:lang w:val="fr-BE"/>
              </w:rPr>
            </w:pPr>
            <w:r w:rsidRPr="007102F4">
              <w:rPr>
                <w:rFonts w:ascii="Verdana" w:hAnsi="Verdana"/>
                <w:sz w:val="20"/>
                <w:lang w:val="fr-BE"/>
              </w:rPr>
              <w:t>Křížkovského 8, 77147 Olomouc</w:t>
            </w:r>
          </w:p>
          <w:p w14:paraId="15C3209B" w14:textId="77777777" w:rsidR="007102F4" w:rsidRDefault="007102F4" w:rsidP="007B3181">
            <w:pPr>
              <w:spacing w:after="120"/>
              <w:rPr>
                <w:rFonts w:ascii="Verdana" w:hAnsi="Verdana"/>
                <w:sz w:val="20"/>
                <w:lang w:val="fr-BE"/>
              </w:rPr>
            </w:pPr>
          </w:p>
          <w:p w14:paraId="79C689F6" w14:textId="77777777" w:rsidR="007102F4" w:rsidRDefault="007102F4" w:rsidP="007102F4">
            <w:pPr>
              <w:spacing w:after="120"/>
              <w:rPr>
                <w:rFonts w:ascii="Verdana" w:hAnsi="Verdana"/>
                <w:sz w:val="20"/>
                <w:lang w:val="fr-BE"/>
              </w:rPr>
            </w:pPr>
          </w:p>
          <w:p w14:paraId="50A79049" w14:textId="77777777" w:rsidR="007102F4" w:rsidRPr="000F2B4B" w:rsidRDefault="007102F4" w:rsidP="007102F4">
            <w:pPr>
              <w:spacing w:after="120"/>
              <w:rPr>
                <w:rFonts w:ascii="Verdana" w:hAnsi="Verdana"/>
                <w:sz w:val="20"/>
                <w:lang w:val="fr-BE"/>
              </w:rPr>
            </w:pPr>
            <w:r w:rsidRPr="007102F4">
              <w:rPr>
                <w:rFonts w:ascii="Verdana" w:hAnsi="Verdana"/>
                <w:color w:val="FF0000"/>
                <w:sz w:val="20"/>
                <w:lang w:val="fr-BE"/>
              </w:rPr>
              <w:t>Department of xxx</w:t>
            </w:r>
          </w:p>
        </w:tc>
        <w:tc>
          <w:tcPr>
            <w:tcW w:w="1984" w:type="dxa"/>
            <w:shd w:val="clear" w:color="auto" w:fill="auto"/>
          </w:tcPr>
          <w:p w14:paraId="47572C57" w14:textId="77777777" w:rsidR="000F2B4B" w:rsidRPr="000F2B4B" w:rsidRDefault="007102F4" w:rsidP="007B3181">
            <w:pPr>
              <w:rPr>
                <w:rFonts w:ascii="Verdana" w:hAnsi="Verdana"/>
                <w:sz w:val="20"/>
                <w:lang w:val="fr-BE"/>
              </w:rPr>
            </w:pPr>
            <w:r>
              <w:rPr>
                <w:rFonts w:ascii="Verdana" w:hAnsi="Verdana"/>
                <w:sz w:val="20"/>
                <w:lang w:val="fr-BE"/>
              </w:rPr>
              <w:t>CZ OLOMOUC01</w:t>
            </w:r>
          </w:p>
        </w:tc>
        <w:tc>
          <w:tcPr>
            <w:tcW w:w="2835" w:type="dxa"/>
            <w:shd w:val="clear" w:color="auto" w:fill="auto"/>
          </w:tcPr>
          <w:p w14:paraId="764CEE0D" w14:textId="77777777" w:rsidR="007102F4" w:rsidRPr="007102F4" w:rsidRDefault="007102F4" w:rsidP="007102F4">
            <w:pPr>
              <w:spacing w:after="120"/>
              <w:rPr>
                <w:rFonts w:ascii="Verdana" w:hAnsi="Verdana"/>
                <w:sz w:val="20"/>
                <w:lang w:val="fr-BE"/>
              </w:rPr>
            </w:pPr>
            <w:r w:rsidRPr="007102F4">
              <w:rPr>
                <w:rFonts w:ascii="Verdana" w:hAnsi="Verdana"/>
                <w:sz w:val="20"/>
                <w:lang w:val="fr-BE"/>
              </w:rPr>
              <w:t xml:space="preserve">Institutional Coordinator: </w:t>
            </w:r>
          </w:p>
          <w:p w14:paraId="005570DF" w14:textId="77777777" w:rsidR="007102F4" w:rsidRPr="007102F4" w:rsidRDefault="007102F4" w:rsidP="007102F4">
            <w:pPr>
              <w:spacing w:after="120"/>
              <w:rPr>
                <w:rFonts w:ascii="Verdana" w:hAnsi="Verdana"/>
                <w:sz w:val="20"/>
                <w:lang w:val="fr-BE"/>
              </w:rPr>
            </w:pPr>
            <w:r w:rsidRPr="007102F4">
              <w:rPr>
                <w:rFonts w:ascii="Verdana" w:hAnsi="Verdana"/>
                <w:sz w:val="20"/>
                <w:lang w:val="fr-BE"/>
              </w:rPr>
              <w:t>Yvona Vyhnánková, International Relations Office</w:t>
            </w:r>
          </w:p>
          <w:p w14:paraId="68D7D022" w14:textId="77777777" w:rsidR="007102F4" w:rsidRPr="007102F4" w:rsidRDefault="007102F4" w:rsidP="007102F4">
            <w:pPr>
              <w:spacing w:after="120"/>
              <w:rPr>
                <w:rFonts w:ascii="Verdana" w:hAnsi="Verdana"/>
                <w:sz w:val="20"/>
                <w:lang w:val="fr-BE"/>
              </w:rPr>
            </w:pPr>
            <w:r w:rsidRPr="007102F4">
              <w:rPr>
                <w:rFonts w:ascii="Verdana" w:hAnsi="Verdana"/>
                <w:sz w:val="20"/>
                <w:lang w:val="fr-BE"/>
              </w:rPr>
              <w:t>+420 585 631 041</w:t>
            </w:r>
          </w:p>
          <w:p w14:paraId="3A58A03D" w14:textId="77777777" w:rsidR="000F2B4B" w:rsidRDefault="00000000" w:rsidP="007102F4">
            <w:pPr>
              <w:spacing w:after="120"/>
              <w:rPr>
                <w:rFonts w:ascii="Verdana" w:hAnsi="Verdana"/>
                <w:sz w:val="20"/>
                <w:lang w:val="fr-BE"/>
              </w:rPr>
            </w:pPr>
            <w:hyperlink r:id="rId15" w:history="1">
              <w:r w:rsidR="007102F4" w:rsidRPr="00E3654B">
                <w:rPr>
                  <w:rStyle w:val="Hypertextovodkaz"/>
                  <w:rFonts w:ascii="Verdana" w:hAnsi="Verdana"/>
                  <w:sz w:val="20"/>
                  <w:lang w:val="fr-BE"/>
                </w:rPr>
                <w:t>yvona.vyhnankova@upol.cz</w:t>
              </w:r>
            </w:hyperlink>
          </w:p>
          <w:p w14:paraId="75081DFF" w14:textId="77777777" w:rsidR="007102F4" w:rsidRPr="000F2B4B" w:rsidRDefault="007102F4" w:rsidP="007102F4">
            <w:pPr>
              <w:spacing w:after="120"/>
              <w:rPr>
                <w:rFonts w:ascii="Verdana" w:hAnsi="Verdana"/>
                <w:sz w:val="20"/>
                <w:lang w:val="fr-BE"/>
              </w:rPr>
            </w:pPr>
            <w:r w:rsidRPr="007102F4">
              <w:rPr>
                <w:rFonts w:ascii="Verdana" w:hAnsi="Verdana"/>
                <w:color w:val="FF0000"/>
                <w:sz w:val="20"/>
                <w:lang w:val="fr-BE"/>
              </w:rPr>
              <w:t>Kontakt na katedru</w:t>
            </w:r>
          </w:p>
        </w:tc>
        <w:tc>
          <w:tcPr>
            <w:tcW w:w="2552" w:type="dxa"/>
            <w:shd w:val="clear" w:color="auto" w:fill="auto"/>
          </w:tcPr>
          <w:p w14:paraId="5373B7AC" w14:textId="77777777" w:rsidR="000F2B4B" w:rsidRDefault="00000000" w:rsidP="007B3181">
            <w:pPr>
              <w:rPr>
                <w:rFonts w:ascii="Verdana" w:hAnsi="Verdana"/>
                <w:sz w:val="20"/>
                <w:lang w:val="fr-BE"/>
              </w:rPr>
            </w:pPr>
            <w:hyperlink r:id="rId16" w:history="1">
              <w:r w:rsidR="007102F4" w:rsidRPr="00E3654B">
                <w:rPr>
                  <w:rStyle w:val="Hypertextovodkaz"/>
                  <w:rFonts w:ascii="Verdana" w:hAnsi="Verdana"/>
                  <w:sz w:val="20"/>
                  <w:lang w:val="fr-BE"/>
                </w:rPr>
                <w:t>https://www.upol.cz/</w:t>
              </w:r>
            </w:hyperlink>
          </w:p>
          <w:p w14:paraId="195A1B07" w14:textId="77777777" w:rsidR="007102F4" w:rsidRDefault="007102F4" w:rsidP="007B3181">
            <w:pPr>
              <w:rPr>
                <w:rFonts w:ascii="Verdana" w:hAnsi="Verdana"/>
                <w:sz w:val="20"/>
                <w:lang w:val="fr-BE"/>
              </w:rPr>
            </w:pPr>
          </w:p>
          <w:p w14:paraId="30CB9158" w14:textId="77777777" w:rsidR="007102F4" w:rsidRDefault="007102F4" w:rsidP="007B3181">
            <w:pPr>
              <w:rPr>
                <w:rFonts w:ascii="Verdana" w:hAnsi="Verdana"/>
                <w:sz w:val="20"/>
                <w:lang w:val="fr-BE"/>
              </w:rPr>
            </w:pPr>
          </w:p>
          <w:p w14:paraId="0C93A07C" w14:textId="77777777" w:rsidR="007102F4" w:rsidRDefault="007102F4" w:rsidP="007B3181">
            <w:pPr>
              <w:rPr>
                <w:rFonts w:ascii="Verdana" w:hAnsi="Verdana"/>
                <w:sz w:val="20"/>
                <w:lang w:val="fr-BE"/>
              </w:rPr>
            </w:pPr>
          </w:p>
          <w:p w14:paraId="16805B6A" w14:textId="77777777" w:rsidR="007102F4" w:rsidRDefault="007102F4" w:rsidP="007B3181">
            <w:pPr>
              <w:rPr>
                <w:rFonts w:ascii="Verdana" w:hAnsi="Verdana"/>
                <w:sz w:val="20"/>
                <w:lang w:val="fr-BE"/>
              </w:rPr>
            </w:pPr>
          </w:p>
          <w:p w14:paraId="553FA4FC" w14:textId="77777777" w:rsidR="007102F4" w:rsidRDefault="007102F4" w:rsidP="007102F4">
            <w:pPr>
              <w:rPr>
                <w:rFonts w:ascii="Verdana" w:hAnsi="Verdana"/>
                <w:sz w:val="20"/>
                <w:lang w:val="fr-BE"/>
              </w:rPr>
            </w:pPr>
          </w:p>
          <w:p w14:paraId="05A92939" w14:textId="77777777" w:rsidR="007102F4" w:rsidRPr="000F2B4B" w:rsidRDefault="007102F4" w:rsidP="007102F4">
            <w:pPr>
              <w:rPr>
                <w:rFonts w:ascii="Verdana" w:hAnsi="Verdana"/>
                <w:sz w:val="20"/>
                <w:lang w:val="fr-BE"/>
              </w:rPr>
            </w:pPr>
            <w:r w:rsidRPr="007102F4">
              <w:rPr>
                <w:rFonts w:ascii="Verdana" w:hAnsi="Verdana"/>
                <w:color w:val="FF0000"/>
                <w:sz w:val="20"/>
                <w:lang w:val="fr-BE"/>
              </w:rPr>
              <w:t>web</w:t>
            </w:r>
            <w:r w:rsidRPr="007102F4">
              <w:rPr>
                <w:color w:val="FF0000"/>
              </w:rPr>
              <w:t xml:space="preserve"> </w:t>
            </w:r>
            <w:r w:rsidRPr="007102F4">
              <w:rPr>
                <w:rFonts w:ascii="Verdana" w:hAnsi="Verdana"/>
                <w:color w:val="FF0000"/>
                <w:sz w:val="20"/>
                <w:lang w:val="fr-BE"/>
              </w:rPr>
              <w:t>fakulty/katedry</w:t>
            </w:r>
          </w:p>
        </w:tc>
      </w:tr>
      <w:tr w:rsidR="000F2B4B" w:rsidRPr="00521CAF" w14:paraId="1DE226E9" w14:textId="77777777" w:rsidTr="007102F4">
        <w:tc>
          <w:tcPr>
            <w:tcW w:w="1977" w:type="dxa"/>
            <w:shd w:val="clear" w:color="auto" w:fill="auto"/>
          </w:tcPr>
          <w:p w14:paraId="05045487" w14:textId="77777777" w:rsidR="000F2B4B" w:rsidRPr="000F2B4B" w:rsidRDefault="000F2B4B" w:rsidP="007B3181">
            <w:pPr>
              <w:spacing w:after="120"/>
              <w:rPr>
                <w:rFonts w:ascii="Verdana" w:hAnsi="Verdana"/>
                <w:sz w:val="20"/>
                <w:lang w:val="fr-BE"/>
              </w:rPr>
            </w:pPr>
          </w:p>
          <w:p w14:paraId="122B646F" w14:textId="77777777"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984" w:type="dxa"/>
            <w:shd w:val="clear" w:color="auto" w:fill="auto"/>
          </w:tcPr>
          <w:p w14:paraId="25B8C24E" w14:textId="77777777" w:rsidR="000F2B4B" w:rsidRPr="000F2B4B" w:rsidRDefault="000F2B4B" w:rsidP="007B3181">
            <w:pPr>
              <w:rPr>
                <w:rFonts w:ascii="Verdana" w:hAnsi="Verdana"/>
                <w:sz w:val="20"/>
                <w:lang w:val="fr-BE"/>
              </w:rPr>
            </w:pPr>
          </w:p>
        </w:tc>
        <w:tc>
          <w:tcPr>
            <w:tcW w:w="2835" w:type="dxa"/>
            <w:shd w:val="clear" w:color="auto" w:fill="auto"/>
          </w:tcPr>
          <w:p w14:paraId="3C02E4DB" w14:textId="77777777" w:rsidR="000F2B4B" w:rsidRPr="000F2B4B" w:rsidRDefault="000F2B4B" w:rsidP="007B3181">
            <w:pPr>
              <w:rPr>
                <w:rFonts w:ascii="Verdana" w:hAnsi="Verdana"/>
                <w:sz w:val="20"/>
                <w:lang w:val="fr-BE"/>
              </w:rPr>
            </w:pPr>
          </w:p>
        </w:tc>
        <w:tc>
          <w:tcPr>
            <w:tcW w:w="2552" w:type="dxa"/>
            <w:shd w:val="clear" w:color="auto" w:fill="auto"/>
          </w:tcPr>
          <w:p w14:paraId="56127A14" w14:textId="77777777" w:rsidR="000F2B4B" w:rsidRPr="000F2B4B" w:rsidRDefault="000F2B4B" w:rsidP="007B3181">
            <w:pPr>
              <w:rPr>
                <w:rFonts w:ascii="Verdana" w:hAnsi="Verdana"/>
                <w:sz w:val="20"/>
                <w:lang w:val="fr-BE"/>
              </w:rPr>
            </w:pPr>
          </w:p>
        </w:tc>
      </w:tr>
    </w:tbl>
    <w:p w14:paraId="07FB83BA" w14:textId="77777777" w:rsidR="000F2B4B" w:rsidRPr="00CC180A" w:rsidRDefault="000F2B4B" w:rsidP="000F2B4B">
      <w:pPr>
        <w:keepNext/>
        <w:keepLines/>
        <w:tabs>
          <w:tab w:val="left" w:pos="426"/>
        </w:tabs>
        <w:rPr>
          <w:rFonts w:ascii="Verdana" w:hAnsi="Verdana"/>
          <w:b/>
          <w:color w:val="002060"/>
          <w:lang w:val="fr-BE"/>
        </w:rPr>
      </w:pPr>
    </w:p>
    <w:p w14:paraId="56F92A32" w14:textId="77777777" w:rsidR="00D12CDB" w:rsidRPr="00CC180A" w:rsidRDefault="00D12CDB" w:rsidP="000F2B4B">
      <w:pPr>
        <w:keepNext/>
        <w:keepLines/>
        <w:tabs>
          <w:tab w:val="left" w:pos="426"/>
        </w:tabs>
        <w:rPr>
          <w:rFonts w:ascii="Verdana" w:hAnsi="Verdana"/>
          <w:b/>
          <w:color w:val="002060"/>
          <w:lang w:val="fr-BE"/>
        </w:rPr>
      </w:pPr>
    </w:p>
    <w:p w14:paraId="2FD49FC6" w14:textId="77777777" w:rsidR="000F2B4B" w:rsidRPr="00CC180A" w:rsidRDefault="000F2B4B" w:rsidP="000F2B4B">
      <w:pPr>
        <w:keepNext/>
        <w:keepLines/>
        <w:tabs>
          <w:tab w:val="left" w:pos="426"/>
        </w:tabs>
        <w:rPr>
          <w:rFonts w:ascii="Verdana" w:hAnsi="Verdana"/>
          <w:b/>
          <w:color w:val="002060"/>
          <w:lang w:val="fr-BE"/>
        </w:rPr>
      </w:pPr>
    </w:p>
    <w:p w14:paraId="0B024015"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 per academic year</w:t>
      </w:r>
    </w:p>
    <w:p w14:paraId="70610E3D" w14:textId="77777777" w:rsidR="000F2B4B" w:rsidRPr="007102F4" w:rsidRDefault="000F2B4B" w:rsidP="000F2B4B">
      <w:pPr>
        <w:keepNext/>
        <w:keepLines/>
        <w:tabs>
          <w:tab w:val="left" w:pos="426"/>
        </w:tabs>
        <w:spacing w:after="120"/>
        <w:rPr>
          <w:rFonts w:ascii="Verdana" w:hAnsi="Verdana"/>
          <w:b/>
          <w:color w:val="002060"/>
          <w:sz w:val="20"/>
          <w:lang w:val="en-GB"/>
        </w:rPr>
      </w:pPr>
      <w:r w:rsidRPr="007102F4">
        <w:rPr>
          <w:rFonts w:ascii="Verdana" w:hAnsi="Verdana"/>
          <w:sz w:val="20"/>
          <w:lang w:val="en-GB"/>
        </w:rPr>
        <w:t>The partners commit to amend the table below in case of changes in the mobility data by no later than the end of January in the preceding academic year.</w:t>
      </w:r>
    </w:p>
    <w:tbl>
      <w:tblPr>
        <w:tblpPr w:leftFromText="180" w:rightFromText="180" w:vertAnchor="text" w:horzAnchor="margin" w:tblpXSpec="center" w:tblpY="88"/>
        <w:tblW w:w="104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134"/>
        <w:gridCol w:w="1108"/>
        <w:gridCol w:w="1134"/>
        <w:gridCol w:w="1276"/>
        <w:gridCol w:w="1276"/>
      </w:tblGrid>
      <w:tr w:rsidR="00517C30" w:rsidRPr="006149C4" w14:paraId="220A5238" w14:textId="77777777" w:rsidTr="00517C30">
        <w:trPr>
          <w:trHeight w:val="465"/>
        </w:trPr>
        <w:tc>
          <w:tcPr>
            <w:tcW w:w="1101" w:type="dxa"/>
            <w:vMerge w:val="restart"/>
            <w:shd w:val="clear" w:color="auto" w:fill="003399"/>
          </w:tcPr>
          <w:p w14:paraId="566C253B" w14:textId="77777777" w:rsidR="00517C30" w:rsidRPr="006149C4" w:rsidRDefault="00517C30"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0DDD3801" w14:textId="77777777" w:rsidR="00517C30" w:rsidRPr="006149C4" w:rsidRDefault="00517C30" w:rsidP="007102F4">
            <w:pPr>
              <w:jc w:val="center"/>
              <w:rPr>
                <w:rFonts w:ascii="Verdana" w:hAnsi="Verdana"/>
                <w:b/>
                <w:bCs/>
                <w:color w:val="FFFFFF"/>
                <w:sz w:val="18"/>
                <w:szCs w:val="16"/>
                <w:lang w:val="en-GB"/>
              </w:rPr>
            </w:pPr>
            <w:r w:rsidRPr="00312402">
              <w:rPr>
                <w:rFonts w:ascii="Verdana" w:hAnsi="Verdana"/>
                <w:b/>
                <w:bCs/>
                <w:color w:val="FFFFFF"/>
                <w:sz w:val="14"/>
                <w:szCs w:val="16"/>
                <w:lang w:val="en-GB"/>
              </w:rPr>
              <w:t xml:space="preserve">Erasmus code </w:t>
            </w:r>
          </w:p>
        </w:tc>
        <w:tc>
          <w:tcPr>
            <w:tcW w:w="1134" w:type="dxa"/>
            <w:vMerge w:val="restart"/>
            <w:shd w:val="clear" w:color="auto" w:fill="003399"/>
          </w:tcPr>
          <w:p w14:paraId="7ABA4398" w14:textId="77777777" w:rsidR="00517C30" w:rsidRPr="006149C4" w:rsidRDefault="00517C30"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56C01820" w14:textId="77777777" w:rsidR="00517C30" w:rsidRPr="006149C4" w:rsidRDefault="00517C30" w:rsidP="007102F4">
            <w:pPr>
              <w:jc w:val="center"/>
              <w:rPr>
                <w:rFonts w:ascii="Verdana" w:hAnsi="Verdana"/>
                <w:b/>
                <w:bCs/>
                <w:color w:val="FFFFFF"/>
                <w:sz w:val="18"/>
                <w:szCs w:val="16"/>
                <w:lang w:val="en-GB"/>
              </w:rPr>
            </w:pPr>
            <w:r w:rsidRPr="00312402">
              <w:rPr>
                <w:rFonts w:ascii="Verdana" w:hAnsi="Verdana"/>
                <w:b/>
                <w:bCs/>
                <w:color w:val="FFFFFF"/>
                <w:sz w:val="14"/>
                <w:szCs w:val="16"/>
                <w:lang w:val="en-GB"/>
              </w:rPr>
              <w:t xml:space="preserve">Erasmus code </w:t>
            </w:r>
          </w:p>
        </w:tc>
        <w:tc>
          <w:tcPr>
            <w:tcW w:w="1134" w:type="dxa"/>
            <w:vMerge w:val="restart"/>
            <w:shd w:val="clear" w:color="auto" w:fill="003399"/>
          </w:tcPr>
          <w:p w14:paraId="226A71D9" w14:textId="77777777" w:rsidR="00517C30" w:rsidRPr="006149C4" w:rsidRDefault="00517C30" w:rsidP="00517C30">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312402">
              <w:rPr>
                <w:rFonts w:ascii="Verdana" w:hAnsi="Verdana"/>
                <w:b/>
                <w:bCs/>
                <w:i/>
                <w:color w:val="FFFFFF"/>
                <w:sz w:val="14"/>
                <w:lang w:val="en-GB"/>
              </w:rPr>
              <w:t xml:space="preserve"> </w:t>
            </w:r>
            <w:r w:rsidRPr="00312402">
              <w:rPr>
                <w:rFonts w:ascii="Verdana" w:hAnsi="Verdana"/>
                <w:b/>
                <w:bCs/>
                <w:i/>
                <w:color w:val="FFFFFF"/>
                <w:sz w:val="14"/>
                <w:lang w:val="en-GB"/>
              </w:rPr>
              <w:br/>
            </w:r>
            <w:r>
              <w:rPr>
                <w:rFonts w:ascii="Verdana" w:hAnsi="Verdana"/>
                <w:b/>
                <w:bCs/>
                <w:color w:val="FFFFFF"/>
                <w:sz w:val="14"/>
                <w:szCs w:val="16"/>
                <w:lang w:val="en-GB"/>
              </w:rPr>
              <w:t>ISCED</w:t>
            </w:r>
          </w:p>
        </w:tc>
        <w:tc>
          <w:tcPr>
            <w:tcW w:w="1134" w:type="dxa"/>
            <w:vMerge w:val="restart"/>
            <w:shd w:val="clear" w:color="auto" w:fill="003399"/>
          </w:tcPr>
          <w:p w14:paraId="689E4CB9" w14:textId="77777777" w:rsidR="00517C30" w:rsidRPr="006149C4" w:rsidRDefault="00517C30" w:rsidP="00517C30">
            <w:pPr>
              <w:jc w:val="center"/>
              <w:rPr>
                <w:rFonts w:ascii="Verdana" w:hAnsi="Verdana"/>
                <w:b/>
                <w:bCs/>
                <w:i/>
                <w:color w:val="FFFFFF"/>
                <w:sz w:val="18"/>
                <w:lang w:val="en-GB"/>
              </w:rPr>
            </w:pPr>
            <w:r>
              <w:rPr>
                <w:rFonts w:ascii="Verdana" w:hAnsi="Verdana"/>
                <w:b/>
                <w:bCs/>
                <w:i/>
                <w:color w:val="FFFFFF"/>
                <w:sz w:val="18"/>
                <w:lang w:val="en-GB"/>
              </w:rPr>
              <w:t>Subject area name</w:t>
            </w:r>
            <w:r w:rsidRPr="00312402">
              <w:rPr>
                <w:rFonts w:ascii="Verdana" w:hAnsi="Verdana"/>
                <w:b/>
                <w:bCs/>
                <w:i/>
                <w:color w:val="FFFFFF"/>
                <w:sz w:val="14"/>
                <w:lang w:val="en-GB"/>
              </w:rPr>
              <w:t xml:space="preserve"> </w:t>
            </w:r>
          </w:p>
        </w:tc>
        <w:tc>
          <w:tcPr>
            <w:tcW w:w="1134" w:type="dxa"/>
            <w:vMerge w:val="restart"/>
            <w:shd w:val="clear" w:color="auto" w:fill="003399"/>
          </w:tcPr>
          <w:p w14:paraId="1BF24C92" w14:textId="77777777" w:rsidR="00517C30" w:rsidRPr="006149C4" w:rsidRDefault="00517C30" w:rsidP="00517C30">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p>
        </w:tc>
        <w:tc>
          <w:tcPr>
            <w:tcW w:w="4794" w:type="dxa"/>
            <w:gridSpan w:val="4"/>
            <w:shd w:val="clear" w:color="auto" w:fill="003399"/>
          </w:tcPr>
          <w:p w14:paraId="39703E14" w14:textId="77777777" w:rsidR="00517C30" w:rsidRPr="006149C4" w:rsidRDefault="00517C30"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517C30" w:rsidRPr="00944070" w14:paraId="38A59CB4" w14:textId="77777777" w:rsidTr="00517C30">
        <w:trPr>
          <w:trHeight w:val="1205"/>
        </w:trPr>
        <w:tc>
          <w:tcPr>
            <w:tcW w:w="1101" w:type="dxa"/>
            <w:vMerge/>
            <w:shd w:val="clear" w:color="auto" w:fill="003399"/>
          </w:tcPr>
          <w:p w14:paraId="0100F6BB" w14:textId="77777777" w:rsidR="00517C30" w:rsidRPr="00944070" w:rsidRDefault="00517C30" w:rsidP="007B3181">
            <w:pPr>
              <w:rPr>
                <w:rFonts w:ascii="Verdana" w:hAnsi="Verdana"/>
                <w:sz w:val="20"/>
                <w:lang w:val="en-GB"/>
              </w:rPr>
            </w:pPr>
          </w:p>
        </w:tc>
        <w:tc>
          <w:tcPr>
            <w:tcW w:w="1134" w:type="dxa"/>
            <w:vMerge/>
            <w:shd w:val="clear" w:color="auto" w:fill="003399"/>
          </w:tcPr>
          <w:p w14:paraId="1D0602E2" w14:textId="77777777" w:rsidR="00517C30" w:rsidRPr="00944070" w:rsidRDefault="00517C30" w:rsidP="007B3181">
            <w:pPr>
              <w:rPr>
                <w:rFonts w:ascii="Verdana" w:hAnsi="Verdana"/>
                <w:sz w:val="20"/>
                <w:lang w:val="en-GB"/>
              </w:rPr>
            </w:pPr>
          </w:p>
        </w:tc>
        <w:tc>
          <w:tcPr>
            <w:tcW w:w="1134" w:type="dxa"/>
            <w:vMerge/>
            <w:shd w:val="clear" w:color="auto" w:fill="003399"/>
          </w:tcPr>
          <w:p w14:paraId="0AA94C42" w14:textId="77777777" w:rsidR="00517C30" w:rsidRPr="00944070" w:rsidRDefault="00517C30" w:rsidP="007B3181">
            <w:pPr>
              <w:rPr>
                <w:rFonts w:ascii="Verdana" w:hAnsi="Verdana"/>
                <w:sz w:val="20"/>
                <w:lang w:val="en-GB"/>
              </w:rPr>
            </w:pPr>
          </w:p>
        </w:tc>
        <w:tc>
          <w:tcPr>
            <w:tcW w:w="1134" w:type="dxa"/>
            <w:vMerge/>
            <w:shd w:val="clear" w:color="auto" w:fill="003399"/>
          </w:tcPr>
          <w:p w14:paraId="1BDF28C7" w14:textId="77777777" w:rsidR="00517C30" w:rsidRPr="00944070" w:rsidRDefault="00517C30" w:rsidP="007B3181">
            <w:pPr>
              <w:jc w:val="center"/>
              <w:rPr>
                <w:rFonts w:ascii="Verdana" w:hAnsi="Verdana"/>
                <w:color w:val="FFFFFF"/>
                <w:sz w:val="20"/>
                <w:lang w:val="en-GB"/>
              </w:rPr>
            </w:pPr>
          </w:p>
        </w:tc>
        <w:tc>
          <w:tcPr>
            <w:tcW w:w="1134" w:type="dxa"/>
            <w:vMerge/>
            <w:shd w:val="clear" w:color="auto" w:fill="003399"/>
          </w:tcPr>
          <w:p w14:paraId="5B2C1D3D" w14:textId="77777777" w:rsidR="00517C30" w:rsidRPr="00944070" w:rsidRDefault="00517C30" w:rsidP="007B3181">
            <w:pPr>
              <w:jc w:val="center"/>
              <w:rPr>
                <w:rFonts w:ascii="Verdana" w:hAnsi="Verdana"/>
                <w:color w:val="FFFFFF"/>
                <w:sz w:val="20"/>
                <w:lang w:val="en-GB"/>
              </w:rPr>
            </w:pPr>
          </w:p>
        </w:tc>
        <w:tc>
          <w:tcPr>
            <w:tcW w:w="1108" w:type="dxa"/>
            <w:shd w:val="clear" w:color="auto" w:fill="003399"/>
          </w:tcPr>
          <w:p w14:paraId="466AA588" w14:textId="77777777" w:rsidR="00517C30" w:rsidRPr="00517C30" w:rsidRDefault="00517C30" w:rsidP="00517C30">
            <w:pPr>
              <w:pStyle w:val="TableParagraph"/>
              <w:ind w:left="5" w:right="29"/>
              <w:jc w:val="center"/>
              <w:rPr>
                <w:rFonts w:eastAsia="SimSun" w:cs="Arial"/>
                <w:color w:val="FFFFFF"/>
                <w:sz w:val="16"/>
                <w:lang w:val="en-GB" w:eastAsia="ja-JP"/>
              </w:rPr>
            </w:pPr>
            <w:r w:rsidRPr="00517C30">
              <w:rPr>
                <w:rFonts w:eastAsia="SimSun" w:cs="Arial"/>
                <w:color w:val="FFFFFF"/>
                <w:sz w:val="16"/>
                <w:lang w:val="en-GB" w:eastAsia="ja-JP"/>
              </w:rPr>
              <w:t>Mobility for Studies</w:t>
            </w:r>
          </w:p>
          <w:p w14:paraId="045D3803" w14:textId="77777777" w:rsidR="00517C30" w:rsidRPr="00517C30" w:rsidRDefault="00517C30" w:rsidP="00517C30">
            <w:pPr>
              <w:pStyle w:val="TableParagraph"/>
              <w:ind w:left="146" w:right="59"/>
              <w:jc w:val="center"/>
              <w:rPr>
                <w:i/>
                <w:color w:val="FFFFFF"/>
                <w:sz w:val="14"/>
              </w:rPr>
            </w:pPr>
            <w:r w:rsidRPr="00517C30">
              <w:rPr>
                <w:i/>
                <w:color w:val="FFFFFF"/>
                <w:sz w:val="14"/>
              </w:rPr>
              <w:t>total number of students</w:t>
            </w:r>
          </w:p>
        </w:tc>
        <w:tc>
          <w:tcPr>
            <w:tcW w:w="1134" w:type="dxa"/>
            <w:shd w:val="clear" w:color="auto" w:fill="003399"/>
          </w:tcPr>
          <w:p w14:paraId="073A8A42" w14:textId="77777777" w:rsidR="00517C30" w:rsidRPr="00312402" w:rsidRDefault="00517C30" w:rsidP="007B3181">
            <w:pPr>
              <w:pStyle w:val="TableParagraph"/>
              <w:ind w:left="5" w:right="29"/>
              <w:jc w:val="center"/>
              <w:rPr>
                <w:rFonts w:eastAsia="SimSun" w:cs="Arial"/>
                <w:color w:val="FFFFFF"/>
                <w:sz w:val="16"/>
                <w:lang w:val="en-GB" w:eastAsia="ja-JP"/>
              </w:rPr>
            </w:pPr>
            <w:r>
              <w:rPr>
                <w:rFonts w:eastAsia="SimSun" w:cs="Arial"/>
                <w:color w:val="FFFFFF"/>
                <w:sz w:val="16"/>
                <w:lang w:val="en-GB" w:eastAsia="ja-JP"/>
              </w:rPr>
              <w:t>M</w:t>
            </w:r>
            <w:r w:rsidRPr="00312402">
              <w:rPr>
                <w:rFonts w:eastAsia="SimSun" w:cs="Arial"/>
                <w:color w:val="FFFFFF"/>
                <w:sz w:val="16"/>
                <w:lang w:val="en-GB" w:eastAsia="ja-JP"/>
              </w:rPr>
              <w:t xml:space="preserve">obility for Studies </w:t>
            </w:r>
          </w:p>
          <w:p w14:paraId="6BD6BE2C" w14:textId="77777777" w:rsidR="00517C30" w:rsidRPr="00517C30" w:rsidRDefault="00517C30" w:rsidP="00517C30">
            <w:pPr>
              <w:pStyle w:val="TableParagraph"/>
              <w:ind w:left="146" w:right="59"/>
              <w:jc w:val="center"/>
              <w:rPr>
                <w:i/>
                <w:color w:val="FFFFFF"/>
                <w:sz w:val="14"/>
              </w:rPr>
            </w:pPr>
            <w:r w:rsidRPr="00C112CF">
              <w:rPr>
                <w:i/>
                <w:color w:val="FFFFFF"/>
                <w:sz w:val="14"/>
              </w:rPr>
              <w:t>total number of months</w:t>
            </w:r>
          </w:p>
        </w:tc>
        <w:tc>
          <w:tcPr>
            <w:tcW w:w="1276" w:type="dxa"/>
            <w:shd w:val="clear" w:color="auto" w:fill="003399"/>
          </w:tcPr>
          <w:p w14:paraId="284A80AB" w14:textId="77777777" w:rsidR="00517C30" w:rsidRPr="00517C30" w:rsidRDefault="00517C30" w:rsidP="007B3181">
            <w:pPr>
              <w:pStyle w:val="TableParagraph"/>
              <w:ind w:left="5" w:right="29"/>
              <w:jc w:val="center"/>
              <w:rPr>
                <w:color w:val="FFFFFF"/>
                <w:sz w:val="16"/>
                <w:lang w:val="en-GB"/>
              </w:rPr>
            </w:pPr>
            <w:r w:rsidRPr="00517C30">
              <w:rPr>
                <w:color w:val="FFFFFF"/>
                <w:sz w:val="16"/>
                <w:lang w:val="en-GB"/>
              </w:rPr>
              <w:t>Mobility for Traineeships</w:t>
            </w:r>
          </w:p>
          <w:p w14:paraId="4D36DC23" w14:textId="77777777" w:rsidR="00517C30" w:rsidRPr="00517C30" w:rsidRDefault="00517C30" w:rsidP="00517C30">
            <w:pPr>
              <w:pStyle w:val="TableParagraph"/>
              <w:ind w:left="147" w:right="171"/>
              <w:jc w:val="center"/>
              <w:rPr>
                <w:color w:val="FFFFFF"/>
                <w:sz w:val="20"/>
              </w:rPr>
            </w:pPr>
            <w:r w:rsidRPr="00517C30">
              <w:rPr>
                <w:color w:val="FFFFFF"/>
                <w:sz w:val="14"/>
              </w:rPr>
              <w:t>total number</w:t>
            </w:r>
            <w:r w:rsidRPr="00517C30">
              <w:rPr>
                <w:color w:val="FFFFFF"/>
                <w:spacing w:val="-2"/>
                <w:sz w:val="14"/>
              </w:rPr>
              <w:t xml:space="preserve"> </w:t>
            </w:r>
            <w:r w:rsidRPr="00517C30">
              <w:rPr>
                <w:color w:val="FFFFFF"/>
                <w:sz w:val="14"/>
              </w:rPr>
              <w:t>of</w:t>
            </w:r>
            <w:r w:rsidRPr="00517C30">
              <w:rPr>
                <w:color w:val="FFFFFF"/>
                <w:spacing w:val="1"/>
                <w:sz w:val="14"/>
              </w:rPr>
              <w:t xml:space="preserve"> </w:t>
            </w:r>
            <w:r w:rsidRPr="00517C30">
              <w:rPr>
                <w:color w:val="FFFFFF"/>
                <w:sz w:val="14"/>
              </w:rPr>
              <w:t>students</w:t>
            </w:r>
          </w:p>
        </w:tc>
        <w:tc>
          <w:tcPr>
            <w:tcW w:w="1276" w:type="dxa"/>
            <w:shd w:val="clear" w:color="auto" w:fill="003399"/>
          </w:tcPr>
          <w:p w14:paraId="4CA81783" w14:textId="77777777" w:rsidR="00517C30" w:rsidRPr="00517C30" w:rsidRDefault="00517C30" w:rsidP="007B3181">
            <w:pPr>
              <w:pStyle w:val="TableParagraph"/>
              <w:ind w:left="5" w:right="29"/>
              <w:jc w:val="center"/>
              <w:rPr>
                <w:color w:val="FFFFFF"/>
                <w:sz w:val="16"/>
                <w:lang w:val="en-GB"/>
              </w:rPr>
            </w:pPr>
            <w:r w:rsidRPr="00517C30">
              <w:rPr>
                <w:color w:val="FFFFFF"/>
                <w:sz w:val="16"/>
                <w:lang w:val="en-GB"/>
              </w:rPr>
              <w:t>Mobility for Traineeships</w:t>
            </w:r>
          </w:p>
          <w:p w14:paraId="679ACC89" w14:textId="77777777" w:rsidR="00517C30" w:rsidRPr="00517C30" w:rsidRDefault="00517C30" w:rsidP="00517C30">
            <w:pPr>
              <w:pStyle w:val="TableParagraph"/>
              <w:ind w:left="146" w:right="59"/>
              <w:jc w:val="center"/>
              <w:rPr>
                <w:color w:val="FFFFFF"/>
                <w:sz w:val="14"/>
              </w:rPr>
            </w:pPr>
            <w:r w:rsidRPr="00517C30">
              <w:rPr>
                <w:color w:val="FFFFFF"/>
                <w:sz w:val="14"/>
              </w:rPr>
              <w:t>[total number of months</w:t>
            </w:r>
          </w:p>
        </w:tc>
      </w:tr>
      <w:tr w:rsidR="00517C30" w:rsidRPr="00944070" w14:paraId="6468B32E" w14:textId="77777777" w:rsidTr="00517C30">
        <w:trPr>
          <w:trHeight w:val="975"/>
        </w:trPr>
        <w:tc>
          <w:tcPr>
            <w:tcW w:w="1101" w:type="dxa"/>
            <w:shd w:val="clear" w:color="auto" w:fill="auto"/>
          </w:tcPr>
          <w:p w14:paraId="447985AC" w14:textId="77777777" w:rsidR="00517C30" w:rsidRPr="00944070" w:rsidRDefault="00517C30" w:rsidP="007B3181">
            <w:pPr>
              <w:rPr>
                <w:rFonts w:ascii="Verdana" w:hAnsi="Verdana"/>
                <w:sz w:val="20"/>
                <w:lang w:val="en-GB"/>
              </w:rPr>
            </w:pPr>
            <w:r>
              <w:rPr>
                <w:rFonts w:ascii="Verdana" w:hAnsi="Verdana"/>
                <w:sz w:val="20"/>
                <w:lang w:val="en-GB"/>
              </w:rPr>
              <w:t>CZ OLOMOUC01</w:t>
            </w:r>
          </w:p>
        </w:tc>
        <w:tc>
          <w:tcPr>
            <w:tcW w:w="1134" w:type="dxa"/>
            <w:shd w:val="clear" w:color="auto" w:fill="auto"/>
          </w:tcPr>
          <w:p w14:paraId="050A00FD" w14:textId="77777777" w:rsidR="00517C30" w:rsidRPr="00944070" w:rsidRDefault="00517C30" w:rsidP="007B3181">
            <w:pPr>
              <w:rPr>
                <w:rFonts w:ascii="Verdana" w:hAnsi="Verdana"/>
                <w:sz w:val="20"/>
                <w:lang w:val="en-GB"/>
              </w:rPr>
            </w:pPr>
          </w:p>
        </w:tc>
        <w:tc>
          <w:tcPr>
            <w:tcW w:w="1134" w:type="dxa"/>
            <w:shd w:val="clear" w:color="auto" w:fill="auto"/>
          </w:tcPr>
          <w:p w14:paraId="6BD493CB" w14:textId="77777777" w:rsidR="00517C30" w:rsidRPr="00944070" w:rsidRDefault="00517C30" w:rsidP="007B3181">
            <w:pPr>
              <w:rPr>
                <w:rFonts w:ascii="Verdana" w:hAnsi="Verdana"/>
                <w:sz w:val="20"/>
                <w:lang w:val="en-GB"/>
              </w:rPr>
            </w:pPr>
          </w:p>
        </w:tc>
        <w:tc>
          <w:tcPr>
            <w:tcW w:w="1134" w:type="dxa"/>
            <w:shd w:val="clear" w:color="auto" w:fill="auto"/>
          </w:tcPr>
          <w:p w14:paraId="5536C130" w14:textId="77777777" w:rsidR="00517C30" w:rsidRPr="00944070" w:rsidRDefault="00517C30" w:rsidP="007B3181">
            <w:pPr>
              <w:rPr>
                <w:rFonts w:ascii="Verdana" w:hAnsi="Verdana"/>
                <w:sz w:val="20"/>
                <w:lang w:val="en-GB"/>
              </w:rPr>
            </w:pPr>
          </w:p>
        </w:tc>
        <w:tc>
          <w:tcPr>
            <w:tcW w:w="1134" w:type="dxa"/>
            <w:shd w:val="clear" w:color="auto" w:fill="auto"/>
          </w:tcPr>
          <w:p w14:paraId="309E44C0" w14:textId="77777777" w:rsidR="00517C30" w:rsidRPr="00944070" w:rsidRDefault="00517C30" w:rsidP="007B3181">
            <w:pPr>
              <w:rPr>
                <w:rFonts w:ascii="Verdana" w:hAnsi="Verdana"/>
                <w:sz w:val="20"/>
                <w:lang w:val="en-GB"/>
              </w:rPr>
            </w:pPr>
          </w:p>
        </w:tc>
        <w:tc>
          <w:tcPr>
            <w:tcW w:w="1108" w:type="dxa"/>
            <w:shd w:val="clear" w:color="auto" w:fill="auto"/>
          </w:tcPr>
          <w:p w14:paraId="42C04C52" w14:textId="77777777" w:rsidR="00517C30" w:rsidRPr="00944070" w:rsidRDefault="00517C30" w:rsidP="007B3181">
            <w:pPr>
              <w:rPr>
                <w:rFonts w:ascii="Verdana" w:hAnsi="Verdana"/>
                <w:sz w:val="20"/>
                <w:lang w:val="en-GB"/>
              </w:rPr>
            </w:pPr>
          </w:p>
        </w:tc>
        <w:tc>
          <w:tcPr>
            <w:tcW w:w="1134" w:type="dxa"/>
          </w:tcPr>
          <w:p w14:paraId="663CC612" w14:textId="77777777" w:rsidR="00517C30" w:rsidRPr="00944070" w:rsidRDefault="00517C30" w:rsidP="007B3181">
            <w:pPr>
              <w:rPr>
                <w:rFonts w:ascii="Verdana" w:hAnsi="Verdana"/>
                <w:sz w:val="20"/>
                <w:lang w:val="en-GB"/>
              </w:rPr>
            </w:pPr>
          </w:p>
        </w:tc>
        <w:tc>
          <w:tcPr>
            <w:tcW w:w="1276" w:type="dxa"/>
            <w:shd w:val="clear" w:color="auto" w:fill="auto"/>
          </w:tcPr>
          <w:p w14:paraId="44878A0A" w14:textId="77777777" w:rsidR="00517C30" w:rsidRPr="00944070" w:rsidRDefault="00517C30" w:rsidP="007B3181">
            <w:pPr>
              <w:rPr>
                <w:rFonts w:ascii="Verdana" w:hAnsi="Verdana"/>
                <w:sz w:val="20"/>
                <w:lang w:val="en-GB"/>
              </w:rPr>
            </w:pPr>
          </w:p>
        </w:tc>
        <w:tc>
          <w:tcPr>
            <w:tcW w:w="1276" w:type="dxa"/>
          </w:tcPr>
          <w:p w14:paraId="1EC771E2" w14:textId="77777777" w:rsidR="00517C30" w:rsidRPr="00944070" w:rsidRDefault="00517C30" w:rsidP="007B3181">
            <w:pPr>
              <w:rPr>
                <w:rFonts w:ascii="Verdana" w:hAnsi="Verdana"/>
                <w:sz w:val="20"/>
                <w:lang w:val="en-GB"/>
              </w:rPr>
            </w:pPr>
          </w:p>
        </w:tc>
      </w:tr>
      <w:tr w:rsidR="00517C30" w:rsidRPr="00944070" w14:paraId="6A212DF8" w14:textId="77777777" w:rsidTr="00517C30">
        <w:trPr>
          <w:trHeight w:val="975"/>
        </w:trPr>
        <w:tc>
          <w:tcPr>
            <w:tcW w:w="1101" w:type="dxa"/>
            <w:shd w:val="clear" w:color="auto" w:fill="auto"/>
          </w:tcPr>
          <w:p w14:paraId="1FAEE1E0" w14:textId="77777777" w:rsidR="00517C30" w:rsidRPr="00944070" w:rsidRDefault="00517C30" w:rsidP="007B3181">
            <w:pPr>
              <w:rPr>
                <w:rFonts w:ascii="Verdana" w:hAnsi="Verdana"/>
                <w:sz w:val="20"/>
                <w:lang w:val="en-GB"/>
              </w:rPr>
            </w:pPr>
          </w:p>
        </w:tc>
        <w:tc>
          <w:tcPr>
            <w:tcW w:w="1134" w:type="dxa"/>
            <w:shd w:val="clear" w:color="auto" w:fill="auto"/>
          </w:tcPr>
          <w:p w14:paraId="131C1303" w14:textId="77777777" w:rsidR="00517C30" w:rsidRPr="00944070" w:rsidRDefault="00517C30" w:rsidP="007B3181">
            <w:pPr>
              <w:rPr>
                <w:rFonts w:ascii="Verdana" w:hAnsi="Verdana"/>
                <w:sz w:val="20"/>
                <w:lang w:val="en-GB"/>
              </w:rPr>
            </w:pPr>
            <w:r>
              <w:rPr>
                <w:rFonts w:ascii="Verdana" w:hAnsi="Verdana"/>
                <w:sz w:val="20"/>
                <w:lang w:val="en-GB"/>
              </w:rPr>
              <w:t>CZ OLOMOUC01</w:t>
            </w:r>
          </w:p>
        </w:tc>
        <w:tc>
          <w:tcPr>
            <w:tcW w:w="1134" w:type="dxa"/>
            <w:shd w:val="clear" w:color="auto" w:fill="auto"/>
          </w:tcPr>
          <w:p w14:paraId="37121C41" w14:textId="77777777" w:rsidR="00517C30" w:rsidRPr="00944070" w:rsidRDefault="00517C30" w:rsidP="007B3181">
            <w:pPr>
              <w:rPr>
                <w:rFonts w:ascii="Verdana" w:hAnsi="Verdana"/>
                <w:sz w:val="20"/>
                <w:lang w:val="en-GB"/>
              </w:rPr>
            </w:pPr>
          </w:p>
        </w:tc>
        <w:tc>
          <w:tcPr>
            <w:tcW w:w="1134" w:type="dxa"/>
            <w:shd w:val="clear" w:color="auto" w:fill="auto"/>
          </w:tcPr>
          <w:p w14:paraId="4CD2AC00" w14:textId="77777777" w:rsidR="00517C30" w:rsidRPr="00944070" w:rsidRDefault="00517C30" w:rsidP="007B3181">
            <w:pPr>
              <w:rPr>
                <w:rFonts w:ascii="Verdana" w:hAnsi="Verdana"/>
                <w:sz w:val="20"/>
                <w:lang w:val="en-GB"/>
              </w:rPr>
            </w:pPr>
          </w:p>
        </w:tc>
        <w:tc>
          <w:tcPr>
            <w:tcW w:w="1134" w:type="dxa"/>
            <w:shd w:val="clear" w:color="auto" w:fill="auto"/>
          </w:tcPr>
          <w:p w14:paraId="491D534B" w14:textId="77777777" w:rsidR="00517C30" w:rsidRPr="00944070" w:rsidRDefault="00517C30" w:rsidP="007B3181">
            <w:pPr>
              <w:rPr>
                <w:rFonts w:ascii="Verdana" w:hAnsi="Verdana"/>
                <w:sz w:val="20"/>
                <w:lang w:val="en-GB"/>
              </w:rPr>
            </w:pPr>
          </w:p>
        </w:tc>
        <w:tc>
          <w:tcPr>
            <w:tcW w:w="1108" w:type="dxa"/>
            <w:shd w:val="clear" w:color="auto" w:fill="auto"/>
          </w:tcPr>
          <w:p w14:paraId="05112F2E" w14:textId="77777777" w:rsidR="00517C30" w:rsidRPr="00944070" w:rsidRDefault="00517C30" w:rsidP="007B3181">
            <w:pPr>
              <w:rPr>
                <w:rFonts w:ascii="Verdana" w:hAnsi="Verdana"/>
                <w:sz w:val="20"/>
                <w:lang w:val="en-GB"/>
              </w:rPr>
            </w:pPr>
          </w:p>
        </w:tc>
        <w:tc>
          <w:tcPr>
            <w:tcW w:w="1134" w:type="dxa"/>
          </w:tcPr>
          <w:p w14:paraId="7F4B9D65" w14:textId="77777777" w:rsidR="00517C30" w:rsidRPr="00944070" w:rsidRDefault="00517C30" w:rsidP="007B3181">
            <w:pPr>
              <w:rPr>
                <w:rFonts w:ascii="Verdana" w:hAnsi="Verdana"/>
                <w:sz w:val="20"/>
                <w:lang w:val="en-GB"/>
              </w:rPr>
            </w:pPr>
          </w:p>
        </w:tc>
        <w:tc>
          <w:tcPr>
            <w:tcW w:w="1276" w:type="dxa"/>
            <w:shd w:val="clear" w:color="auto" w:fill="auto"/>
          </w:tcPr>
          <w:p w14:paraId="12E239E9" w14:textId="77777777" w:rsidR="00517C30" w:rsidRPr="00944070" w:rsidRDefault="00517C30" w:rsidP="007B3181">
            <w:pPr>
              <w:rPr>
                <w:rFonts w:ascii="Verdana" w:hAnsi="Verdana"/>
                <w:sz w:val="20"/>
                <w:lang w:val="en-GB"/>
              </w:rPr>
            </w:pPr>
          </w:p>
        </w:tc>
        <w:tc>
          <w:tcPr>
            <w:tcW w:w="1276" w:type="dxa"/>
          </w:tcPr>
          <w:p w14:paraId="0BD449D5" w14:textId="77777777" w:rsidR="00517C30" w:rsidRPr="00944070" w:rsidRDefault="00517C30" w:rsidP="007B3181">
            <w:pPr>
              <w:rPr>
                <w:rFonts w:ascii="Verdana" w:hAnsi="Verdana"/>
                <w:sz w:val="20"/>
                <w:lang w:val="en-GB"/>
              </w:rPr>
            </w:pPr>
          </w:p>
        </w:tc>
      </w:tr>
    </w:tbl>
    <w:p w14:paraId="15ED68C6" w14:textId="77777777" w:rsidR="005974B2" w:rsidRDefault="005974B2" w:rsidP="00D12CDB">
      <w:pPr>
        <w:pStyle w:val="Default"/>
        <w:rPr>
          <w:rFonts w:cs="Arial"/>
          <w:b/>
          <w:color w:val="auto"/>
          <w:sz w:val="20"/>
          <w:szCs w:val="22"/>
          <w:lang w:val="en-GB" w:eastAsia="ja-JP"/>
        </w:rPr>
      </w:pPr>
    </w:p>
    <w:p w14:paraId="4FD93A10" w14:textId="77777777" w:rsidR="005974B2" w:rsidRDefault="005974B2" w:rsidP="00D12CDB">
      <w:pPr>
        <w:pStyle w:val="Default"/>
        <w:rPr>
          <w:rFonts w:cs="Arial"/>
          <w:b/>
          <w:color w:val="auto"/>
          <w:sz w:val="20"/>
          <w:szCs w:val="22"/>
          <w:lang w:val="en-GB" w:eastAsia="ja-JP"/>
        </w:rPr>
      </w:pPr>
    </w:p>
    <w:p w14:paraId="5B955240"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000000">
        <w:rPr>
          <w:rFonts w:cs="Arial"/>
          <w:b/>
          <w:color w:val="auto"/>
          <w:sz w:val="20"/>
          <w:szCs w:val="22"/>
          <w:lang w:val="en-GB" w:eastAsia="ja-JP"/>
        </w:rPr>
      </w:r>
      <w:r w:rsidR="00000000">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0A81444F" w14:textId="77777777" w:rsidR="00D12CDB" w:rsidRPr="00D12CDB" w:rsidRDefault="00D12CDB" w:rsidP="00D12CDB">
      <w:pPr>
        <w:pStyle w:val="Default"/>
        <w:rPr>
          <w:rFonts w:cs="Arial"/>
          <w:b/>
          <w:color w:val="auto"/>
          <w:sz w:val="20"/>
          <w:szCs w:val="22"/>
          <w:lang w:val="en-GB" w:eastAsia="ja-JP"/>
        </w:rPr>
      </w:pPr>
    </w:p>
    <w:p w14:paraId="1C26431F"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018"/>
        <w:gridCol w:w="1534"/>
        <w:gridCol w:w="1417"/>
        <w:gridCol w:w="1418"/>
        <w:gridCol w:w="1525"/>
      </w:tblGrid>
      <w:tr w:rsidR="000F2B4B" w:rsidRPr="00944070" w14:paraId="32085BAA" w14:textId="77777777" w:rsidTr="00517C30">
        <w:trPr>
          <w:trHeight w:val="162"/>
        </w:trPr>
        <w:tc>
          <w:tcPr>
            <w:tcW w:w="1135" w:type="dxa"/>
            <w:vMerge w:val="restart"/>
            <w:shd w:val="clear" w:color="auto" w:fill="003399"/>
          </w:tcPr>
          <w:p w14:paraId="02E9CD7D"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5E7CE3FD" w14:textId="77777777" w:rsidR="000F2B4B" w:rsidRPr="00944070" w:rsidRDefault="000F2B4B" w:rsidP="00517C30">
            <w:pPr>
              <w:jc w:val="center"/>
              <w:rPr>
                <w:rFonts w:ascii="Verdana" w:hAnsi="Verdana"/>
                <w:b/>
                <w:bCs/>
                <w:color w:val="FFFFFF"/>
                <w:sz w:val="16"/>
                <w:szCs w:val="16"/>
                <w:lang w:val="en-GB"/>
              </w:rPr>
            </w:pPr>
            <w:r w:rsidRPr="00312402">
              <w:rPr>
                <w:rFonts w:ascii="Verdana" w:hAnsi="Verdana"/>
                <w:b/>
                <w:bCs/>
                <w:color w:val="FFFFFF"/>
                <w:sz w:val="14"/>
                <w:szCs w:val="16"/>
                <w:lang w:val="en-GB"/>
              </w:rPr>
              <w:t xml:space="preserve">Erasmus code </w:t>
            </w:r>
          </w:p>
        </w:tc>
        <w:tc>
          <w:tcPr>
            <w:tcW w:w="1134" w:type="dxa"/>
            <w:vMerge w:val="restart"/>
            <w:shd w:val="clear" w:color="auto" w:fill="003399"/>
          </w:tcPr>
          <w:p w14:paraId="784347DC"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828C9CB" w14:textId="77777777" w:rsidR="000F2B4B" w:rsidRPr="00944070" w:rsidRDefault="00517C30" w:rsidP="00517C30">
            <w:pPr>
              <w:jc w:val="center"/>
              <w:rPr>
                <w:rFonts w:ascii="Verdana" w:hAnsi="Verdana"/>
                <w:b/>
                <w:bCs/>
                <w:color w:val="FFFFFF"/>
                <w:sz w:val="16"/>
                <w:szCs w:val="16"/>
                <w:lang w:val="en-GB"/>
              </w:rPr>
            </w:pPr>
            <w:r>
              <w:rPr>
                <w:rFonts w:ascii="Verdana" w:hAnsi="Verdana"/>
                <w:b/>
                <w:bCs/>
                <w:color w:val="FFFFFF"/>
                <w:sz w:val="14"/>
                <w:szCs w:val="16"/>
                <w:lang w:val="en-GB"/>
              </w:rPr>
              <w:t>Erasmus code</w:t>
            </w:r>
          </w:p>
        </w:tc>
        <w:tc>
          <w:tcPr>
            <w:tcW w:w="992" w:type="dxa"/>
            <w:vMerge w:val="restart"/>
            <w:shd w:val="clear" w:color="auto" w:fill="003399"/>
          </w:tcPr>
          <w:p w14:paraId="5FD248C9" w14:textId="77777777" w:rsidR="000F2B4B" w:rsidRPr="00944070" w:rsidRDefault="000F2B4B" w:rsidP="00517C30">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00517C30">
              <w:rPr>
                <w:rFonts w:ascii="Verdana" w:hAnsi="Verdana"/>
                <w:b/>
                <w:bCs/>
                <w:color w:val="FFFFFF"/>
                <w:sz w:val="14"/>
                <w:szCs w:val="16"/>
                <w:lang w:val="en-GB"/>
              </w:rPr>
              <w:t>ISCED</w:t>
            </w:r>
          </w:p>
        </w:tc>
        <w:tc>
          <w:tcPr>
            <w:tcW w:w="1018" w:type="dxa"/>
            <w:vMerge w:val="restart"/>
            <w:shd w:val="clear" w:color="auto" w:fill="003399"/>
          </w:tcPr>
          <w:p w14:paraId="213F3145" w14:textId="77777777" w:rsidR="000F2B4B" w:rsidRPr="00944070" w:rsidRDefault="000F2B4B" w:rsidP="00517C30">
            <w:pPr>
              <w:jc w:val="center"/>
              <w:rPr>
                <w:rFonts w:ascii="Verdana" w:hAnsi="Verdana"/>
                <w:b/>
                <w:bCs/>
                <w:i/>
                <w:color w:val="FFFFFF"/>
                <w:sz w:val="20"/>
                <w:lang w:val="en-GB"/>
              </w:rPr>
            </w:pPr>
            <w:r w:rsidRPr="00C112CF">
              <w:rPr>
                <w:rFonts w:ascii="Verdana" w:hAnsi="Verdana"/>
                <w:b/>
                <w:bCs/>
                <w:i/>
                <w:color w:val="FFFFFF"/>
                <w:sz w:val="18"/>
                <w:lang w:val="en-GB"/>
              </w:rPr>
              <w:t>Subject area name</w:t>
            </w:r>
          </w:p>
        </w:tc>
        <w:tc>
          <w:tcPr>
            <w:tcW w:w="5894" w:type="dxa"/>
            <w:gridSpan w:val="4"/>
            <w:shd w:val="clear" w:color="auto" w:fill="003399"/>
          </w:tcPr>
          <w:p w14:paraId="1051ED46"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17C507E5" w14:textId="77777777" w:rsidTr="00517C30">
        <w:trPr>
          <w:trHeight w:val="889"/>
        </w:trPr>
        <w:tc>
          <w:tcPr>
            <w:tcW w:w="1135" w:type="dxa"/>
            <w:vMerge/>
            <w:shd w:val="clear" w:color="auto" w:fill="003399"/>
          </w:tcPr>
          <w:p w14:paraId="05B15C4F" w14:textId="77777777" w:rsidR="000F2B4B" w:rsidRPr="00944070" w:rsidRDefault="000F2B4B" w:rsidP="007B3181">
            <w:pPr>
              <w:rPr>
                <w:rFonts w:ascii="Verdana" w:hAnsi="Verdana"/>
                <w:sz w:val="20"/>
                <w:lang w:val="en-GB"/>
              </w:rPr>
            </w:pPr>
          </w:p>
        </w:tc>
        <w:tc>
          <w:tcPr>
            <w:tcW w:w="1134" w:type="dxa"/>
            <w:vMerge/>
            <w:shd w:val="clear" w:color="auto" w:fill="003399"/>
          </w:tcPr>
          <w:p w14:paraId="002EE41F" w14:textId="77777777" w:rsidR="000F2B4B" w:rsidRPr="00944070" w:rsidRDefault="000F2B4B" w:rsidP="007B3181">
            <w:pPr>
              <w:rPr>
                <w:rFonts w:ascii="Verdana" w:hAnsi="Verdana"/>
                <w:sz w:val="20"/>
                <w:lang w:val="en-GB"/>
              </w:rPr>
            </w:pPr>
          </w:p>
        </w:tc>
        <w:tc>
          <w:tcPr>
            <w:tcW w:w="992" w:type="dxa"/>
            <w:vMerge/>
            <w:shd w:val="clear" w:color="auto" w:fill="003399"/>
          </w:tcPr>
          <w:p w14:paraId="21F22D30" w14:textId="77777777" w:rsidR="000F2B4B" w:rsidRPr="00944070" w:rsidRDefault="000F2B4B" w:rsidP="007B3181">
            <w:pPr>
              <w:rPr>
                <w:rFonts w:ascii="Verdana" w:hAnsi="Verdana"/>
                <w:sz w:val="20"/>
                <w:lang w:val="en-GB"/>
              </w:rPr>
            </w:pPr>
          </w:p>
        </w:tc>
        <w:tc>
          <w:tcPr>
            <w:tcW w:w="1018" w:type="dxa"/>
            <w:vMerge/>
            <w:shd w:val="clear" w:color="auto" w:fill="003399"/>
          </w:tcPr>
          <w:p w14:paraId="62BC5F8E" w14:textId="77777777" w:rsidR="000F2B4B" w:rsidRPr="00944070" w:rsidRDefault="000F2B4B" w:rsidP="007B3181">
            <w:pPr>
              <w:jc w:val="center"/>
              <w:rPr>
                <w:rFonts w:ascii="Verdana" w:hAnsi="Verdana"/>
                <w:color w:val="FFFFFF"/>
                <w:sz w:val="20"/>
                <w:lang w:val="en-GB"/>
              </w:rPr>
            </w:pPr>
          </w:p>
        </w:tc>
        <w:tc>
          <w:tcPr>
            <w:tcW w:w="1534" w:type="dxa"/>
            <w:shd w:val="clear" w:color="auto" w:fill="003399"/>
          </w:tcPr>
          <w:p w14:paraId="6FAABFFF" w14:textId="77777777" w:rsidR="000F2B4B" w:rsidRPr="00E27B89" w:rsidRDefault="000F2B4B" w:rsidP="00517C30">
            <w:pPr>
              <w:spacing w:after="120"/>
              <w:jc w:val="center"/>
              <w:rPr>
                <w:rFonts w:ascii="Verdana" w:hAnsi="Verdana"/>
                <w:i/>
                <w:color w:val="FFFFFF"/>
                <w:sz w:val="16"/>
                <w:szCs w:val="16"/>
                <w:lang w:val="en-GB"/>
              </w:rPr>
            </w:pPr>
            <w:r w:rsidRPr="00C112CF">
              <w:rPr>
                <w:rFonts w:ascii="Verdana" w:hAnsi="Verdana"/>
                <w:color w:val="FFFFFF"/>
                <w:sz w:val="18"/>
                <w:lang w:val="en-GB"/>
              </w:rPr>
              <w:t>Mobility for Teaching</w:t>
            </w:r>
            <w:r w:rsidRPr="00C112CF">
              <w:rPr>
                <w:rFonts w:ascii="Verdana" w:hAnsi="Verdana"/>
                <w:color w:val="FFFFFF"/>
                <w:sz w:val="18"/>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04948BA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Mobility for Teaching</w:t>
            </w:r>
          </w:p>
          <w:p w14:paraId="51BF575E" w14:textId="77777777" w:rsidR="000F2B4B" w:rsidRPr="00944070" w:rsidRDefault="000F2B4B" w:rsidP="00517C30">
            <w:pPr>
              <w:jc w:val="center"/>
              <w:rPr>
                <w:rFonts w:ascii="Verdana" w:hAnsi="Verdana"/>
                <w:i/>
                <w:color w:val="FFFFFF"/>
                <w:sz w:val="20"/>
                <w:lang w:val="en-GB"/>
              </w:rPr>
            </w:pPr>
            <w:r w:rsidRPr="00C112CF">
              <w:rPr>
                <w:rFonts w:ascii="Verdana" w:hAnsi="Verdana"/>
                <w:i/>
                <w:color w:val="FFFFFF"/>
                <w:sz w:val="14"/>
                <w:szCs w:val="16"/>
                <w:lang w:val="en-GB"/>
              </w:rPr>
              <w:t>total number of  days</w:t>
            </w:r>
          </w:p>
        </w:tc>
        <w:tc>
          <w:tcPr>
            <w:tcW w:w="1418" w:type="dxa"/>
            <w:shd w:val="clear" w:color="auto" w:fill="003399"/>
          </w:tcPr>
          <w:p w14:paraId="3487A417" w14:textId="77777777" w:rsidR="000F2B4B" w:rsidRPr="005E18C7" w:rsidRDefault="000F2B4B" w:rsidP="00517C30">
            <w:pPr>
              <w:jc w:val="center"/>
              <w:rPr>
                <w:rFonts w:ascii="Verdana" w:hAnsi="Verdana"/>
                <w:i/>
                <w:color w:val="FFFFFF"/>
                <w:sz w:val="18"/>
                <w:szCs w:val="18"/>
                <w:lang w:val="en-GB"/>
              </w:rPr>
            </w:pPr>
            <w:r w:rsidRPr="00C112CF">
              <w:rPr>
                <w:rFonts w:ascii="Verdana" w:hAnsi="Verdana"/>
                <w:i/>
                <w:color w:val="FFFFFF"/>
                <w:sz w:val="18"/>
                <w:szCs w:val="18"/>
                <w:lang w:val="en-GB"/>
              </w:rPr>
              <w:t>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r>
            <w:r w:rsidR="00517C30">
              <w:rPr>
                <w:rFonts w:ascii="Verdana" w:hAnsi="Verdana"/>
                <w:i/>
                <w:color w:val="FFFFFF"/>
                <w:sz w:val="14"/>
                <w:szCs w:val="16"/>
                <w:lang w:val="en-GB"/>
              </w:rPr>
              <w:t>total number of staff</w:t>
            </w:r>
          </w:p>
        </w:tc>
        <w:tc>
          <w:tcPr>
            <w:tcW w:w="1525" w:type="dxa"/>
            <w:shd w:val="clear" w:color="auto" w:fill="003399"/>
          </w:tcPr>
          <w:p w14:paraId="52AED242" w14:textId="77777777" w:rsidR="000F2B4B" w:rsidRPr="00944070" w:rsidRDefault="000F2B4B" w:rsidP="00517C30">
            <w:pPr>
              <w:jc w:val="center"/>
              <w:rPr>
                <w:rFonts w:ascii="Verdana" w:hAnsi="Verdana"/>
                <w:i/>
                <w:color w:val="FFFFFF"/>
                <w:sz w:val="20"/>
                <w:lang w:val="en-GB"/>
              </w:rPr>
            </w:pPr>
            <w:r w:rsidRPr="00312402">
              <w:rPr>
                <w:rFonts w:ascii="Verdana" w:hAnsi="Verdana"/>
                <w:i/>
                <w:color w:val="FFFFFF"/>
                <w:sz w:val="18"/>
                <w:lang w:val="en-GB"/>
              </w:rPr>
              <w:t>Mobility for Training</w:t>
            </w:r>
            <w:r w:rsidRPr="00312402">
              <w:rPr>
                <w:rFonts w:ascii="Verdana" w:hAnsi="Verdana"/>
                <w:i/>
                <w:color w:val="FFFFFF"/>
                <w:sz w:val="18"/>
                <w:lang w:val="en-GB"/>
              </w:rPr>
              <w:br/>
            </w:r>
            <w:r w:rsidR="00496E95">
              <w:rPr>
                <w:rFonts w:ascii="Verdana" w:hAnsi="Verdana"/>
                <w:i/>
                <w:color w:val="FFFFFF"/>
                <w:sz w:val="14"/>
                <w:szCs w:val="16"/>
                <w:lang w:val="en-GB"/>
              </w:rPr>
              <w:t>total number of  days</w:t>
            </w:r>
          </w:p>
        </w:tc>
      </w:tr>
      <w:tr w:rsidR="000F2B4B" w:rsidRPr="00944070" w14:paraId="28F93940" w14:textId="77777777" w:rsidTr="00517C30">
        <w:trPr>
          <w:trHeight w:val="975"/>
        </w:trPr>
        <w:tc>
          <w:tcPr>
            <w:tcW w:w="1135" w:type="dxa"/>
            <w:shd w:val="clear" w:color="auto" w:fill="auto"/>
          </w:tcPr>
          <w:p w14:paraId="7CCC8E77" w14:textId="77777777" w:rsidR="000F2B4B" w:rsidRPr="00944070" w:rsidRDefault="000F2B4B" w:rsidP="007B3181">
            <w:pPr>
              <w:rPr>
                <w:rFonts w:ascii="Verdana" w:hAnsi="Verdana"/>
                <w:sz w:val="20"/>
                <w:lang w:val="en-GB"/>
              </w:rPr>
            </w:pPr>
          </w:p>
        </w:tc>
        <w:tc>
          <w:tcPr>
            <w:tcW w:w="1134" w:type="dxa"/>
            <w:shd w:val="clear" w:color="auto" w:fill="auto"/>
          </w:tcPr>
          <w:p w14:paraId="4E8266DD" w14:textId="77777777" w:rsidR="000F2B4B" w:rsidRPr="00944070" w:rsidRDefault="000F2B4B" w:rsidP="007B3181">
            <w:pPr>
              <w:rPr>
                <w:rFonts w:ascii="Verdana" w:hAnsi="Verdana"/>
                <w:sz w:val="20"/>
                <w:lang w:val="en-GB"/>
              </w:rPr>
            </w:pPr>
          </w:p>
        </w:tc>
        <w:tc>
          <w:tcPr>
            <w:tcW w:w="992" w:type="dxa"/>
            <w:shd w:val="clear" w:color="auto" w:fill="auto"/>
          </w:tcPr>
          <w:p w14:paraId="7BB0FB08" w14:textId="77777777" w:rsidR="000F2B4B" w:rsidRPr="00944070" w:rsidRDefault="000F2B4B" w:rsidP="007B3181">
            <w:pPr>
              <w:rPr>
                <w:rFonts w:ascii="Verdana" w:hAnsi="Verdana"/>
                <w:sz w:val="20"/>
                <w:lang w:val="en-GB"/>
              </w:rPr>
            </w:pPr>
          </w:p>
        </w:tc>
        <w:tc>
          <w:tcPr>
            <w:tcW w:w="1018" w:type="dxa"/>
            <w:shd w:val="clear" w:color="auto" w:fill="auto"/>
          </w:tcPr>
          <w:p w14:paraId="4F9B5E70" w14:textId="77777777" w:rsidR="000F2B4B" w:rsidRPr="00944070" w:rsidRDefault="000F2B4B" w:rsidP="007B3181">
            <w:pPr>
              <w:rPr>
                <w:rFonts w:ascii="Verdana" w:hAnsi="Verdana"/>
                <w:sz w:val="20"/>
                <w:lang w:val="en-GB"/>
              </w:rPr>
            </w:pPr>
          </w:p>
        </w:tc>
        <w:tc>
          <w:tcPr>
            <w:tcW w:w="1534" w:type="dxa"/>
            <w:shd w:val="clear" w:color="auto" w:fill="auto"/>
          </w:tcPr>
          <w:p w14:paraId="1682C455" w14:textId="77777777" w:rsidR="000F2B4B" w:rsidRPr="00944070" w:rsidRDefault="000F2B4B" w:rsidP="007B3181">
            <w:pPr>
              <w:rPr>
                <w:rFonts w:ascii="Verdana" w:hAnsi="Verdana"/>
                <w:sz w:val="20"/>
                <w:lang w:val="en-GB"/>
              </w:rPr>
            </w:pPr>
          </w:p>
        </w:tc>
        <w:tc>
          <w:tcPr>
            <w:tcW w:w="1417" w:type="dxa"/>
          </w:tcPr>
          <w:p w14:paraId="31B2BBF5" w14:textId="77777777" w:rsidR="000F2B4B" w:rsidRPr="00944070" w:rsidRDefault="000F2B4B" w:rsidP="007B3181">
            <w:pPr>
              <w:rPr>
                <w:rFonts w:ascii="Verdana" w:hAnsi="Verdana"/>
                <w:sz w:val="20"/>
                <w:lang w:val="en-GB"/>
              </w:rPr>
            </w:pPr>
          </w:p>
        </w:tc>
        <w:tc>
          <w:tcPr>
            <w:tcW w:w="1418" w:type="dxa"/>
            <w:shd w:val="clear" w:color="auto" w:fill="auto"/>
          </w:tcPr>
          <w:p w14:paraId="30E17FFE" w14:textId="77777777" w:rsidR="000F2B4B" w:rsidRPr="00944070" w:rsidRDefault="000F2B4B" w:rsidP="007B3181">
            <w:pPr>
              <w:rPr>
                <w:rFonts w:ascii="Verdana" w:hAnsi="Verdana"/>
                <w:sz w:val="20"/>
                <w:lang w:val="en-GB"/>
              </w:rPr>
            </w:pPr>
          </w:p>
        </w:tc>
        <w:tc>
          <w:tcPr>
            <w:tcW w:w="1525" w:type="dxa"/>
          </w:tcPr>
          <w:p w14:paraId="55F812E2" w14:textId="77777777" w:rsidR="000F2B4B" w:rsidRPr="00944070" w:rsidRDefault="000F2B4B" w:rsidP="007B3181">
            <w:pPr>
              <w:rPr>
                <w:rFonts w:ascii="Verdana" w:hAnsi="Verdana"/>
                <w:sz w:val="20"/>
                <w:lang w:val="en-GB"/>
              </w:rPr>
            </w:pPr>
          </w:p>
        </w:tc>
      </w:tr>
      <w:tr w:rsidR="000F2B4B" w:rsidRPr="00944070" w14:paraId="143E6529" w14:textId="77777777" w:rsidTr="00517C30">
        <w:trPr>
          <w:trHeight w:val="975"/>
        </w:trPr>
        <w:tc>
          <w:tcPr>
            <w:tcW w:w="1135" w:type="dxa"/>
            <w:shd w:val="clear" w:color="auto" w:fill="auto"/>
          </w:tcPr>
          <w:p w14:paraId="7C161B39" w14:textId="77777777" w:rsidR="000F2B4B" w:rsidRPr="00944070" w:rsidRDefault="000F2B4B" w:rsidP="007B3181">
            <w:pPr>
              <w:rPr>
                <w:rFonts w:ascii="Verdana" w:hAnsi="Verdana"/>
                <w:sz w:val="20"/>
                <w:lang w:val="en-GB"/>
              </w:rPr>
            </w:pPr>
          </w:p>
        </w:tc>
        <w:tc>
          <w:tcPr>
            <w:tcW w:w="1134" w:type="dxa"/>
            <w:shd w:val="clear" w:color="auto" w:fill="auto"/>
          </w:tcPr>
          <w:p w14:paraId="771F44C7" w14:textId="77777777" w:rsidR="000F2B4B" w:rsidRPr="00944070" w:rsidRDefault="000F2B4B" w:rsidP="007B3181">
            <w:pPr>
              <w:rPr>
                <w:rFonts w:ascii="Verdana" w:hAnsi="Verdana"/>
                <w:sz w:val="20"/>
                <w:lang w:val="en-GB"/>
              </w:rPr>
            </w:pPr>
          </w:p>
        </w:tc>
        <w:tc>
          <w:tcPr>
            <w:tcW w:w="992" w:type="dxa"/>
            <w:shd w:val="clear" w:color="auto" w:fill="auto"/>
          </w:tcPr>
          <w:p w14:paraId="059E75DD" w14:textId="77777777" w:rsidR="000F2B4B" w:rsidRPr="00944070" w:rsidRDefault="000F2B4B" w:rsidP="007B3181">
            <w:pPr>
              <w:rPr>
                <w:rFonts w:ascii="Verdana" w:hAnsi="Verdana"/>
                <w:sz w:val="20"/>
                <w:lang w:val="en-GB"/>
              </w:rPr>
            </w:pPr>
          </w:p>
        </w:tc>
        <w:tc>
          <w:tcPr>
            <w:tcW w:w="1018" w:type="dxa"/>
            <w:shd w:val="clear" w:color="auto" w:fill="auto"/>
          </w:tcPr>
          <w:p w14:paraId="2B1C6498" w14:textId="77777777" w:rsidR="000F2B4B" w:rsidRPr="00944070" w:rsidRDefault="000F2B4B" w:rsidP="007B3181">
            <w:pPr>
              <w:rPr>
                <w:rFonts w:ascii="Verdana" w:hAnsi="Verdana"/>
                <w:sz w:val="20"/>
                <w:lang w:val="en-GB"/>
              </w:rPr>
            </w:pPr>
          </w:p>
        </w:tc>
        <w:tc>
          <w:tcPr>
            <w:tcW w:w="1534" w:type="dxa"/>
            <w:shd w:val="clear" w:color="auto" w:fill="auto"/>
          </w:tcPr>
          <w:p w14:paraId="7B4BF5BB" w14:textId="77777777" w:rsidR="000F2B4B" w:rsidRPr="00944070" w:rsidRDefault="000F2B4B" w:rsidP="007B3181">
            <w:pPr>
              <w:rPr>
                <w:rFonts w:ascii="Verdana" w:hAnsi="Verdana"/>
                <w:sz w:val="20"/>
                <w:lang w:val="en-GB"/>
              </w:rPr>
            </w:pPr>
          </w:p>
        </w:tc>
        <w:tc>
          <w:tcPr>
            <w:tcW w:w="1417" w:type="dxa"/>
          </w:tcPr>
          <w:p w14:paraId="2C1EF0F5" w14:textId="77777777" w:rsidR="000F2B4B" w:rsidRPr="00944070" w:rsidRDefault="000F2B4B" w:rsidP="007B3181">
            <w:pPr>
              <w:rPr>
                <w:rFonts w:ascii="Verdana" w:hAnsi="Verdana"/>
                <w:sz w:val="20"/>
                <w:lang w:val="en-GB"/>
              </w:rPr>
            </w:pPr>
          </w:p>
        </w:tc>
        <w:tc>
          <w:tcPr>
            <w:tcW w:w="1418" w:type="dxa"/>
            <w:shd w:val="clear" w:color="auto" w:fill="auto"/>
          </w:tcPr>
          <w:p w14:paraId="3A0EC1BE" w14:textId="77777777" w:rsidR="000F2B4B" w:rsidRPr="00944070" w:rsidRDefault="000F2B4B" w:rsidP="007B3181">
            <w:pPr>
              <w:rPr>
                <w:rFonts w:ascii="Verdana" w:hAnsi="Verdana"/>
                <w:sz w:val="20"/>
                <w:lang w:val="en-GB"/>
              </w:rPr>
            </w:pPr>
          </w:p>
        </w:tc>
        <w:tc>
          <w:tcPr>
            <w:tcW w:w="1525" w:type="dxa"/>
          </w:tcPr>
          <w:p w14:paraId="632B6E96" w14:textId="77777777" w:rsidR="000F2B4B" w:rsidRPr="00944070" w:rsidRDefault="000F2B4B" w:rsidP="007B3181">
            <w:pPr>
              <w:rPr>
                <w:rFonts w:ascii="Verdana" w:hAnsi="Verdana"/>
                <w:sz w:val="20"/>
                <w:lang w:val="en-GB"/>
              </w:rPr>
            </w:pPr>
          </w:p>
        </w:tc>
      </w:tr>
    </w:tbl>
    <w:p w14:paraId="38BB8241" w14:textId="77777777" w:rsidR="000F2B4B" w:rsidRPr="00517C30" w:rsidRDefault="000F2B4B" w:rsidP="000F2B4B">
      <w:pPr>
        <w:keepNext/>
        <w:keepLines/>
        <w:tabs>
          <w:tab w:val="left" w:pos="426"/>
        </w:tabs>
        <w:rPr>
          <w:rFonts w:ascii="Verdana" w:hAnsi="Verdana"/>
          <w:sz w:val="18"/>
          <w:szCs w:val="18"/>
          <w:lang w:val="en-GB"/>
        </w:rPr>
      </w:pPr>
      <w:r w:rsidRPr="00517C30">
        <w:rPr>
          <w:rFonts w:ascii="Verdana" w:hAnsi="Verdana"/>
          <w:sz w:val="18"/>
          <w:szCs w:val="18"/>
          <w:lang w:val="en-GB"/>
        </w:rPr>
        <w:t xml:space="preserve">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w:t>
      </w:r>
    </w:p>
    <w:p w14:paraId="0C80BF79" w14:textId="77777777" w:rsidR="000F2B4B" w:rsidRDefault="000F2B4B" w:rsidP="000F2B4B">
      <w:pPr>
        <w:keepNext/>
        <w:keepLines/>
        <w:tabs>
          <w:tab w:val="left" w:pos="426"/>
        </w:tabs>
        <w:rPr>
          <w:rFonts w:ascii="Verdana" w:hAnsi="Verdana"/>
          <w:b/>
          <w:color w:val="002060"/>
          <w:lang w:val="en-GB"/>
        </w:rPr>
      </w:pPr>
    </w:p>
    <w:p w14:paraId="423E3FD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69245F31"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09"/>
        <w:gridCol w:w="1453"/>
        <w:gridCol w:w="1309"/>
        <w:gridCol w:w="1309"/>
        <w:gridCol w:w="1840"/>
        <w:gridCol w:w="1928"/>
      </w:tblGrid>
      <w:tr w:rsidR="000F2B4B" w:rsidRPr="00944070" w14:paraId="0207CED9" w14:textId="77777777" w:rsidTr="007B3181">
        <w:tc>
          <w:tcPr>
            <w:tcW w:w="1378" w:type="dxa"/>
            <w:vMerge w:val="restart"/>
            <w:shd w:val="clear" w:color="auto" w:fill="003399"/>
          </w:tcPr>
          <w:p w14:paraId="3364C23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00517C30">
              <w:rPr>
                <w:rFonts w:ascii="Verdana" w:hAnsi="Verdana"/>
                <w:b/>
                <w:bCs/>
                <w:color w:val="FFFFFF"/>
                <w:sz w:val="16"/>
                <w:szCs w:val="16"/>
                <w:lang w:val="en-GB"/>
              </w:rPr>
              <w:t>Erasmus code</w:t>
            </w:r>
          </w:p>
        </w:tc>
        <w:tc>
          <w:tcPr>
            <w:tcW w:w="1468" w:type="dxa"/>
            <w:vMerge w:val="restart"/>
            <w:shd w:val="clear" w:color="auto" w:fill="003399"/>
          </w:tcPr>
          <w:p w14:paraId="3B7B11D8"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r w:rsidR="00517C30">
              <w:rPr>
                <w:rFonts w:ascii="Verdana" w:hAnsi="Verdana"/>
                <w:b/>
                <w:bCs/>
                <w:i/>
                <w:color w:val="FFFFFF"/>
                <w:sz w:val="20"/>
                <w:lang w:val="en-GB"/>
              </w:rPr>
              <w:t>Code</w:t>
            </w:r>
          </w:p>
        </w:tc>
        <w:tc>
          <w:tcPr>
            <w:tcW w:w="1309" w:type="dxa"/>
            <w:vMerge w:val="restart"/>
            <w:shd w:val="clear" w:color="auto" w:fill="003399"/>
          </w:tcPr>
          <w:p w14:paraId="7B6853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6C65978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10720A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Znakapoznpodarou"/>
                <w:rFonts w:ascii="Verdana" w:hAnsi="Verdana"/>
                <w:b/>
                <w:bCs/>
                <w:color w:val="FFFFFF"/>
                <w:lang w:val="en-GB"/>
              </w:rPr>
              <w:footnoteReference w:id="2"/>
            </w:r>
          </w:p>
        </w:tc>
      </w:tr>
      <w:tr w:rsidR="000F2B4B" w:rsidRPr="00944070" w14:paraId="0CF1ABCE" w14:textId="77777777" w:rsidTr="007B3181">
        <w:tc>
          <w:tcPr>
            <w:tcW w:w="1378" w:type="dxa"/>
            <w:vMerge/>
            <w:shd w:val="clear" w:color="auto" w:fill="003399"/>
          </w:tcPr>
          <w:p w14:paraId="009711FC" w14:textId="77777777" w:rsidR="000F2B4B" w:rsidRPr="00944070" w:rsidRDefault="000F2B4B" w:rsidP="007B3181">
            <w:pPr>
              <w:rPr>
                <w:rFonts w:ascii="Verdana" w:hAnsi="Verdana"/>
                <w:sz w:val="20"/>
                <w:lang w:val="en-GB"/>
              </w:rPr>
            </w:pPr>
          </w:p>
        </w:tc>
        <w:tc>
          <w:tcPr>
            <w:tcW w:w="1468" w:type="dxa"/>
            <w:vMerge/>
            <w:shd w:val="clear" w:color="auto" w:fill="003399"/>
          </w:tcPr>
          <w:p w14:paraId="3E999809" w14:textId="77777777" w:rsidR="000F2B4B" w:rsidRPr="00944070" w:rsidRDefault="000F2B4B" w:rsidP="007B3181">
            <w:pPr>
              <w:rPr>
                <w:rFonts w:ascii="Verdana" w:hAnsi="Verdana"/>
                <w:sz w:val="20"/>
                <w:lang w:val="en-GB"/>
              </w:rPr>
            </w:pPr>
          </w:p>
        </w:tc>
        <w:tc>
          <w:tcPr>
            <w:tcW w:w="1309" w:type="dxa"/>
            <w:vMerge/>
            <w:shd w:val="clear" w:color="auto" w:fill="003399"/>
          </w:tcPr>
          <w:p w14:paraId="256A778B" w14:textId="77777777" w:rsidR="000F2B4B" w:rsidRPr="00944070" w:rsidRDefault="000F2B4B" w:rsidP="007B3181">
            <w:pPr>
              <w:rPr>
                <w:rFonts w:ascii="Verdana" w:hAnsi="Verdana"/>
                <w:sz w:val="20"/>
                <w:lang w:val="en-GB"/>
              </w:rPr>
            </w:pPr>
          </w:p>
        </w:tc>
        <w:tc>
          <w:tcPr>
            <w:tcW w:w="1309" w:type="dxa"/>
            <w:vMerge/>
            <w:shd w:val="clear" w:color="auto" w:fill="003399"/>
          </w:tcPr>
          <w:p w14:paraId="0078D3E9" w14:textId="77777777" w:rsidR="000F2B4B" w:rsidRPr="00944070" w:rsidRDefault="000F2B4B" w:rsidP="007B3181">
            <w:pPr>
              <w:rPr>
                <w:rFonts w:ascii="Verdana" w:hAnsi="Verdana"/>
                <w:sz w:val="20"/>
                <w:lang w:val="en-GB"/>
              </w:rPr>
            </w:pPr>
          </w:p>
        </w:tc>
        <w:tc>
          <w:tcPr>
            <w:tcW w:w="1899" w:type="dxa"/>
            <w:shd w:val="clear" w:color="auto" w:fill="003399"/>
          </w:tcPr>
          <w:p w14:paraId="36663EE7"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0B87F2AC" w14:textId="77777777" w:rsidR="000F2B4B" w:rsidRPr="00944070" w:rsidRDefault="000F2B4B" w:rsidP="00A651D6">
            <w:pPr>
              <w:spacing w:after="0"/>
              <w:jc w:val="center"/>
              <w:rPr>
                <w:rFonts w:ascii="Verdana" w:hAnsi="Verdana"/>
                <w:i/>
                <w:color w:val="FFFFFF"/>
                <w:sz w:val="20"/>
                <w:lang w:val="en-GB"/>
              </w:rPr>
            </w:pPr>
            <w:r w:rsidRPr="00944070">
              <w:rPr>
                <w:rFonts w:ascii="Verdana" w:hAnsi="Verdana"/>
                <w:i/>
                <w:color w:val="FFFFFF"/>
                <w:sz w:val="16"/>
                <w:szCs w:val="16"/>
                <w:lang w:val="en-GB"/>
              </w:rPr>
              <w:t>Minimum B1</w:t>
            </w:r>
          </w:p>
        </w:tc>
        <w:tc>
          <w:tcPr>
            <w:tcW w:w="1985" w:type="dxa"/>
            <w:shd w:val="clear" w:color="auto" w:fill="003399"/>
          </w:tcPr>
          <w:p w14:paraId="79756BC0"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28B39897" w14:textId="77777777" w:rsidR="000F2B4B" w:rsidRPr="00944070" w:rsidRDefault="000F2B4B" w:rsidP="00A651D6">
            <w:pPr>
              <w:jc w:val="center"/>
              <w:rPr>
                <w:rFonts w:ascii="Verdana" w:hAnsi="Verdana"/>
                <w:color w:val="FFFFFF"/>
                <w:sz w:val="20"/>
                <w:lang w:val="en-GB"/>
              </w:rPr>
            </w:pPr>
            <w:r w:rsidRPr="00944070">
              <w:rPr>
                <w:rFonts w:ascii="Verdana" w:hAnsi="Verdana"/>
                <w:i/>
                <w:color w:val="FFFFFF"/>
                <w:sz w:val="16"/>
                <w:szCs w:val="16"/>
                <w:lang w:val="en-GB"/>
              </w:rPr>
              <w:t>Minimum B2</w:t>
            </w:r>
          </w:p>
        </w:tc>
      </w:tr>
      <w:tr w:rsidR="000F2B4B" w:rsidRPr="00944070" w14:paraId="614C5EE5" w14:textId="77777777" w:rsidTr="007B3181">
        <w:tc>
          <w:tcPr>
            <w:tcW w:w="1378" w:type="dxa"/>
            <w:shd w:val="clear" w:color="auto" w:fill="auto"/>
          </w:tcPr>
          <w:p w14:paraId="2E58B43C" w14:textId="77777777" w:rsidR="000F2B4B" w:rsidRPr="00944070" w:rsidRDefault="00517C30" w:rsidP="007B3181">
            <w:pPr>
              <w:rPr>
                <w:rFonts w:ascii="Verdana" w:hAnsi="Verdana"/>
                <w:sz w:val="20"/>
                <w:lang w:val="en-GB"/>
              </w:rPr>
            </w:pPr>
            <w:r>
              <w:rPr>
                <w:rFonts w:ascii="Verdana" w:hAnsi="Verdana"/>
                <w:sz w:val="20"/>
                <w:lang w:val="en-GB"/>
              </w:rPr>
              <w:t>CZ OLOMOUC01</w:t>
            </w:r>
          </w:p>
        </w:tc>
        <w:tc>
          <w:tcPr>
            <w:tcW w:w="1468" w:type="dxa"/>
            <w:shd w:val="clear" w:color="auto" w:fill="auto"/>
          </w:tcPr>
          <w:p w14:paraId="1C0736B1" w14:textId="77777777" w:rsidR="000F2B4B" w:rsidRPr="00944070" w:rsidRDefault="000F2B4B" w:rsidP="007B3181">
            <w:pPr>
              <w:rPr>
                <w:rFonts w:ascii="Verdana" w:hAnsi="Verdana"/>
                <w:sz w:val="20"/>
                <w:lang w:val="en-GB"/>
              </w:rPr>
            </w:pPr>
          </w:p>
        </w:tc>
        <w:tc>
          <w:tcPr>
            <w:tcW w:w="1309" w:type="dxa"/>
            <w:shd w:val="clear" w:color="auto" w:fill="auto"/>
          </w:tcPr>
          <w:p w14:paraId="5BC9F66C" w14:textId="77777777" w:rsidR="000F2B4B" w:rsidRPr="00944070" w:rsidRDefault="000F2B4B" w:rsidP="007B3181">
            <w:pPr>
              <w:rPr>
                <w:rFonts w:ascii="Verdana" w:hAnsi="Verdana"/>
                <w:sz w:val="20"/>
                <w:lang w:val="en-GB"/>
              </w:rPr>
            </w:pPr>
          </w:p>
        </w:tc>
        <w:tc>
          <w:tcPr>
            <w:tcW w:w="1309" w:type="dxa"/>
            <w:shd w:val="clear" w:color="auto" w:fill="auto"/>
          </w:tcPr>
          <w:p w14:paraId="6DFF6A11" w14:textId="77777777" w:rsidR="000F2B4B" w:rsidRPr="00944070" w:rsidRDefault="000F2B4B" w:rsidP="007B3181">
            <w:pPr>
              <w:rPr>
                <w:rFonts w:ascii="Verdana" w:hAnsi="Verdana"/>
                <w:sz w:val="20"/>
                <w:lang w:val="en-GB"/>
              </w:rPr>
            </w:pPr>
          </w:p>
        </w:tc>
        <w:tc>
          <w:tcPr>
            <w:tcW w:w="1899" w:type="dxa"/>
            <w:shd w:val="clear" w:color="auto" w:fill="auto"/>
          </w:tcPr>
          <w:p w14:paraId="7A951066" w14:textId="77777777" w:rsidR="000F2B4B" w:rsidRPr="00944070" w:rsidRDefault="000F2B4B" w:rsidP="007B3181">
            <w:pPr>
              <w:rPr>
                <w:rFonts w:ascii="Verdana" w:hAnsi="Verdana"/>
                <w:sz w:val="20"/>
                <w:lang w:val="en-GB"/>
              </w:rPr>
            </w:pPr>
          </w:p>
        </w:tc>
        <w:tc>
          <w:tcPr>
            <w:tcW w:w="1985" w:type="dxa"/>
            <w:shd w:val="clear" w:color="auto" w:fill="auto"/>
          </w:tcPr>
          <w:p w14:paraId="43A30D91" w14:textId="77777777" w:rsidR="000F2B4B" w:rsidRPr="00944070" w:rsidRDefault="000F2B4B" w:rsidP="007B3181">
            <w:pPr>
              <w:rPr>
                <w:rFonts w:ascii="Verdana" w:hAnsi="Verdana"/>
                <w:sz w:val="20"/>
                <w:lang w:val="en-GB"/>
              </w:rPr>
            </w:pPr>
          </w:p>
        </w:tc>
      </w:tr>
      <w:tr w:rsidR="000F2B4B" w:rsidRPr="00944070" w14:paraId="4D52FB65" w14:textId="77777777" w:rsidTr="007B3181">
        <w:tc>
          <w:tcPr>
            <w:tcW w:w="1378" w:type="dxa"/>
            <w:shd w:val="clear" w:color="auto" w:fill="auto"/>
          </w:tcPr>
          <w:p w14:paraId="49E1749F" w14:textId="77777777" w:rsidR="000F2B4B" w:rsidRPr="00944070" w:rsidRDefault="000F2B4B" w:rsidP="007B3181">
            <w:pPr>
              <w:rPr>
                <w:rFonts w:ascii="Verdana" w:hAnsi="Verdana"/>
                <w:sz w:val="20"/>
                <w:lang w:val="en-GB"/>
              </w:rPr>
            </w:pPr>
          </w:p>
        </w:tc>
        <w:tc>
          <w:tcPr>
            <w:tcW w:w="1468" w:type="dxa"/>
            <w:shd w:val="clear" w:color="auto" w:fill="auto"/>
          </w:tcPr>
          <w:p w14:paraId="6943D425" w14:textId="77777777" w:rsidR="000F2B4B" w:rsidRPr="00944070" w:rsidRDefault="000F2B4B" w:rsidP="007B3181">
            <w:pPr>
              <w:rPr>
                <w:rFonts w:ascii="Verdana" w:hAnsi="Verdana"/>
                <w:sz w:val="20"/>
                <w:lang w:val="en-GB"/>
              </w:rPr>
            </w:pPr>
          </w:p>
        </w:tc>
        <w:tc>
          <w:tcPr>
            <w:tcW w:w="1309" w:type="dxa"/>
            <w:shd w:val="clear" w:color="auto" w:fill="auto"/>
          </w:tcPr>
          <w:p w14:paraId="6A2E8E38" w14:textId="77777777" w:rsidR="000F2B4B" w:rsidRPr="00944070" w:rsidRDefault="000F2B4B" w:rsidP="007B3181">
            <w:pPr>
              <w:rPr>
                <w:rFonts w:ascii="Verdana" w:hAnsi="Verdana"/>
                <w:sz w:val="20"/>
                <w:lang w:val="en-GB"/>
              </w:rPr>
            </w:pPr>
          </w:p>
        </w:tc>
        <w:tc>
          <w:tcPr>
            <w:tcW w:w="1309" w:type="dxa"/>
            <w:shd w:val="clear" w:color="auto" w:fill="auto"/>
          </w:tcPr>
          <w:p w14:paraId="1712E113" w14:textId="77777777" w:rsidR="000F2B4B" w:rsidRPr="00944070" w:rsidRDefault="000F2B4B" w:rsidP="007B3181">
            <w:pPr>
              <w:rPr>
                <w:rFonts w:ascii="Verdana" w:hAnsi="Verdana"/>
                <w:sz w:val="20"/>
                <w:lang w:val="en-GB"/>
              </w:rPr>
            </w:pPr>
          </w:p>
        </w:tc>
        <w:tc>
          <w:tcPr>
            <w:tcW w:w="1899" w:type="dxa"/>
            <w:shd w:val="clear" w:color="auto" w:fill="auto"/>
          </w:tcPr>
          <w:p w14:paraId="4A514A80" w14:textId="77777777" w:rsidR="000F2B4B" w:rsidRPr="00944070" w:rsidRDefault="000F2B4B" w:rsidP="007B3181">
            <w:pPr>
              <w:rPr>
                <w:rFonts w:ascii="Verdana" w:hAnsi="Verdana"/>
                <w:sz w:val="20"/>
                <w:lang w:val="en-GB"/>
              </w:rPr>
            </w:pPr>
          </w:p>
        </w:tc>
        <w:tc>
          <w:tcPr>
            <w:tcW w:w="1985" w:type="dxa"/>
            <w:shd w:val="clear" w:color="auto" w:fill="auto"/>
          </w:tcPr>
          <w:p w14:paraId="2BA3FDF9" w14:textId="77777777" w:rsidR="000F2B4B" w:rsidRPr="00944070" w:rsidRDefault="000F2B4B" w:rsidP="007B3181">
            <w:pPr>
              <w:rPr>
                <w:rFonts w:ascii="Verdana" w:hAnsi="Verdana"/>
                <w:sz w:val="20"/>
                <w:lang w:val="en-GB"/>
              </w:rPr>
            </w:pPr>
          </w:p>
        </w:tc>
      </w:tr>
    </w:tbl>
    <w:p w14:paraId="0383258A" w14:textId="77777777" w:rsidR="000F2B4B" w:rsidRDefault="000F2B4B" w:rsidP="000F2B4B">
      <w:pPr>
        <w:spacing w:after="360"/>
        <w:rPr>
          <w:rFonts w:ascii="Verdana" w:hAnsi="Verdana"/>
          <w:i/>
          <w:sz w:val="20"/>
          <w:lang w:val="en-GB"/>
        </w:rPr>
      </w:pPr>
      <w:r>
        <w:rPr>
          <w:rFonts w:ascii="Verdana" w:hAnsi="Verdana"/>
          <w:sz w:val="20"/>
          <w:lang w:val="en-GB"/>
        </w:rPr>
        <w:lastRenderedPageBreak/>
        <w:br/>
      </w:r>
    </w:p>
    <w:p w14:paraId="5943DC6C"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1B6C0B6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1E2CBC2C" w14:textId="77777777" w:rsidTr="007B3181">
        <w:tc>
          <w:tcPr>
            <w:tcW w:w="2962" w:type="dxa"/>
            <w:shd w:val="clear" w:color="auto" w:fill="003399"/>
          </w:tcPr>
          <w:p w14:paraId="1AFE450A" w14:textId="77777777" w:rsidR="000F2B4B" w:rsidRPr="00944070" w:rsidRDefault="000F2B4B" w:rsidP="00A651D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tc>
        <w:tc>
          <w:tcPr>
            <w:tcW w:w="2894" w:type="dxa"/>
            <w:shd w:val="clear" w:color="auto" w:fill="003399"/>
          </w:tcPr>
          <w:p w14:paraId="27AB4336" w14:textId="77777777" w:rsidR="000F2B4B" w:rsidRPr="00944070" w:rsidRDefault="00A651D6" w:rsidP="00A651D6">
            <w:pPr>
              <w:spacing w:after="0"/>
              <w:jc w:val="center"/>
              <w:rPr>
                <w:rFonts w:ascii="Verdana" w:hAnsi="Verdana"/>
                <w:b/>
                <w:bCs/>
                <w:color w:val="FFFFFF"/>
                <w:sz w:val="20"/>
                <w:lang w:val="en-GB"/>
              </w:rPr>
            </w:pPr>
            <w:r>
              <w:rPr>
                <w:rFonts w:ascii="Verdana" w:hAnsi="Verdana"/>
                <w:b/>
                <w:bCs/>
                <w:color w:val="FFFFFF"/>
                <w:sz w:val="20"/>
                <w:lang w:val="en-GB"/>
              </w:rPr>
              <w:t>Autumn term</w:t>
            </w:r>
          </w:p>
        </w:tc>
        <w:tc>
          <w:tcPr>
            <w:tcW w:w="2977" w:type="dxa"/>
            <w:shd w:val="clear" w:color="auto" w:fill="003399"/>
          </w:tcPr>
          <w:p w14:paraId="703E3965" w14:textId="77777777" w:rsidR="000F2B4B" w:rsidRPr="00944070" w:rsidRDefault="00A651D6" w:rsidP="00A651D6">
            <w:pPr>
              <w:spacing w:after="0"/>
              <w:jc w:val="center"/>
              <w:rPr>
                <w:rFonts w:ascii="Verdana" w:hAnsi="Verdana"/>
                <w:b/>
                <w:bCs/>
                <w:color w:val="FFFFFF"/>
                <w:sz w:val="20"/>
                <w:lang w:val="en-GB"/>
              </w:rPr>
            </w:pPr>
            <w:r>
              <w:rPr>
                <w:rFonts w:ascii="Verdana" w:hAnsi="Verdana"/>
                <w:b/>
                <w:bCs/>
                <w:color w:val="FFFFFF"/>
                <w:sz w:val="20"/>
                <w:lang w:val="en-GB"/>
              </w:rPr>
              <w:t>Spring term</w:t>
            </w:r>
          </w:p>
        </w:tc>
      </w:tr>
      <w:tr w:rsidR="00A651D6" w:rsidRPr="00944070" w14:paraId="23C2BD55" w14:textId="77777777" w:rsidTr="00312FE7">
        <w:tc>
          <w:tcPr>
            <w:tcW w:w="2962" w:type="dxa"/>
            <w:shd w:val="clear" w:color="auto" w:fill="auto"/>
          </w:tcPr>
          <w:p w14:paraId="353BADCA" w14:textId="77777777" w:rsidR="00A651D6" w:rsidRPr="00944070" w:rsidRDefault="00A651D6" w:rsidP="00A651D6">
            <w:pPr>
              <w:rPr>
                <w:rFonts w:ascii="Verdana" w:hAnsi="Verdana"/>
                <w:sz w:val="20"/>
                <w:lang w:val="en-GB"/>
              </w:rPr>
            </w:pPr>
            <w:r>
              <w:rPr>
                <w:rFonts w:ascii="Verdana" w:hAnsi="Verdana"/>
                <w:sz w:val="20"/>
                <w:lang w:val="en-GB"/>
              </w:rPr>
              <w:t>CZ OLOMOUC01</w:t>
            </w:r>
          </w:p>
        </w:tc>
        <w:tc>
          <w:tcPr>
            <w:tcW w:w="2894" w:type="dxa"/>
            <w:tcBorders>
              <w:bottom w:val="single" w:sz="8" w:space="0" w:color="003399"/>
            </w:tcBorders>
            <w:vAlign w:val="center"/>
          </w:tcPr>
          <w:p w14:paraId="7597066C" w14:textId="77777777" w:rsidR="003D2253" w:rsidRPr="003D2253" w:rsidRDefault="003D2253" w:rsidP="003D2253">
            <w:pPr>
              <w:spacing w:after="0"/>
              <w:jc w:val="center"/>
              <w:rPr>
                <w:rFonts w:ascii="Verdana" w:hAnsi="Verdana" w:cs="Times New Roman"/>
                <w:sz w:val="16"/>
                <w:szCs w:val="16"/>
                <w:lang w:val="en-GB"/>
              </w:rPr>
            </w:pPr>
            <w:r w:rsidRPr="003D2253">
              <w:rPr>
                <w:rFonts w:ascii="Verdana" w:hAnsi="Verdana" w:cs="Times New Roman"/>
                <w:sz w:val="16"/>
                <w:szCs w:val="16"/>
                <w:lang w:val="en-GB"/>
              </w:rPr>
              <w:t>May 15th (nomination visa students)</w:t>
            </w:r>
          </w:p>
          <w:p w14:paraId="4D86F500" w14:textId="3DDE4EC0" w:rsidR="00A651D6" w:rsidRPr="00A651D6" w:rsidRDefault="003D2253" w:rsidP="003D2253">
            <w:pPr>
              <w:spacing w:after="0"/>
              <w:jc w:val="center"/>
              <w:rPr>
                <w:rFonts w:ascii="Verdana" w:hAnsi="Verdana" w:cs="Times New Roman"/>
                <w:sz w:val="16"/>
                <w:szCs w:val="16"/>
                <w:lang w:val="en-GB"/>
              </w:rPr>
            </w:pPr>
            <w:r w:rsidRPr="003D2253">
              <w:rPr>
                <w:rFonts w:ascii="Verdana" w:hAnsi="Verdana" w:cs="Times New Roman"/>
                <w:sz w:val="16"/>
                <w:szCs w:val="16"/>
                <w:lang w:val="en-GB"/>
              </w:rPr>
              <w:t>May 31st (nomination non-visa students)</w:t>
            </w:r>
          </w:p>
        </w:tc>
        <w:tc>
          <w:tcPr>
            <w:tcW w:w="2977" w:type="dxa"/>
            <w:tcBorders>
              <w:bottom w:val="single" w:sz="8" w:space="0" w:color="003399"/>
              <w:right w:val="single" w:sz="8" w:space="0" w:color="003399"/>
            </w:tcBorders>
            <w:vAlign w:val="center"/>
          </w:tcPr>
          <w:p w14:paraId="4D71D9F0" w14:textId="77777777" w:rsidR="00A651D6" w:rsidRPr="00A651D6" w:rsidRDefault="00A651D6" w:rsidP="00A651D6">
            <w:pPr>
              <w:spacing w:after="0"/>
              <w:jc w:val="center"/>
              <w:rPr>
                <w:rFonts w:ascii="Verdana" w:hAnsi="Verdana" w:cs="Times New Roman"/>
                <w:sz w:val="16"/>
                <w:szCs w:val="16"/>
                <w:lang w:val="en-GB"/>
              </w:rPr>
            </w:pPr>
            <w:r>
              <w:rPr>
                <w:rFonts w:ascii="Verdana" w:hAnsi="Verdana" w:cs="Times New Roman"/>
                <w:sz w:val="16"/>
                <w:szCs w:val="16"/>
                <w:lang w:val="en-GB"/>
              </w:rPr>
              <w:t>October 31</w:t>
            </w:r>
            <w:r w:rsidR="00146F31" w:rsidRPr="00146F31">
              <w:rPr>
                <w:rFonts w:ascii="Verdana" w:hAnsi="Verdana" w:cs="Times New Roman"/>
                <w:sz w:val="16"/>
                <w:szCs w:val="16"/>
                <w:vertAlign w:val="superscript"/>
                <w:lang w:val="en-GB"/>
              </w:rPr>
              <w:t>st</w:t>
            </w:r>
            <w:r w:rsidR="00146F31">
              <w:rPr>
                <w:rFonts w:ascii="Verdana" w:hAnsi="Verdana" w:cs="Times New Roman"/>
                <w:sz w:val="16"/>
                <w:szCs w:val="16"/>
                <w:lang w:val="en-GB"/>
              </w:rPr>
              <w:t xml:space="preserve"> </w:t>
            </w:r>
          </w:p>
        </w:tc>
      </w:tr>
      <w:tr w:rsidR="000F2B4B" w:rsidRPr="00944070" w14:paraId="1CD05AAD" w14:textId="77777777" w:rsidTr="007B3181">
        <w:tc>
          <w:tcPr>
            <w:tcW w:w="2962" w:type="dxa"/>
            <w:shd w:val="clear" w:color="auto" w:fill="auto"/>
          </w:tcPr>
          <w:p w14:paraId="00E62400" w14:textId="77777777" w:rsidR="000F2B4B" w:rsidRPr="00944070" w:rsidRDefault="000F2B4B" w:rsidP="007B3181">
            <w:pPr>
              <w:rPr>
                <w:rFonts w:ascii="Verdana" w:hAnsi="Verdana"/>
                <w:sz w:val="20"/>
                <w:lang w:val="en-GB"/>
              </w:rPr>
            </w:pPr>
          </w:p>
        </w:tc>
        <w:tc>
          <w:tcPr>
            <w:tcW w:w="2894" w:type="dxa"/>
            <w:shd w:val="clear" w:color="auto" w:fill="auto"/>
          </w:tcPr>
          <w:p w14:paraId="17FFB75E" w14:textId="77777777" w:rsidR="000F2B4B" w:rsidRPr="00A651D6" w:rsidRDefault="000F2B4B" w:rsidP="007B3181">
            <w:pPr>
              <w:rPr>
                <w:rFonts w:ascii="Verdana" w:hAnsi="Verdana" w:cs="Times New Roman"/>
                <w:sz w:val="16"/>
                <w:szCs w:val="16"/>
                <w:lang w:val="en-GB"/>
              </w:rPr>
            </w:pPr>
          </w:p>
        </w:tc>
        <w:tc>
          <w:tcPr>
            <w:tcW w:w="2977" w:type="dxa"/>
            <w:shd w:val="clear" w:color="auto" w:fill="auto"/>
          </w:tcPr>
          <w:p w14:paraId="482A60CC" w14:textId="77777777" w:rsidR="000F2B4B" w:rsidRPr="00A651D6" w:rsidRDefault="000F2B4B" w:rsidP="007B3181">
            <w:pPr>
              <w:rPr>
                <w:rFonts w:ascii="Verdana" w:hAnsi="Verdana" w:cs="Times New Roman"/>
                <w:sz w:val="16"/>
                <w:szCs w:val="16"/>
                <w:lang w:val="en-GB"/>
              </w:rPr>
            </w:pPr>
          </w:p>
        </w:tc>
      </w:tr>
    </w:tbl>
    <w:p w14:paraId="00335181" w14:textId="77777777" w:rsidR="000F2B4B" w:rsidRDefault="000F2B4B" w:rsidP="000F2B4B">
      <w:pPr>
        <w:spacing w:after="120"/>
        <w:ind w:left="709" w:hanging="284"/>
        <w:rPr>
          <w:rFonts w:ascii="Verdana" w:hAnsi="Verdana"/>
          <w:i/>
          <w:sz w:val="20"/>
          <w:lang w:val="en-GB"/>
        </w:rPr>
      </w:pPr>
    </w:p>
    <w:p w14:paraId="4BCA6D3F"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5D28AAE1" w14:textId="77777777" w:rsidTr="007B3181">
        <w:tc>
          <w:tcPr>
            <w:tcW w:w="2962" w:type="dxa"/>
            <w:shd w:val="clear" w:color="auto" w:fill="003399"/>
          </w:tcPr>
          <w:p w14:paraId="2FCDEA3F" w14:textId="77777777" w:rsidR="000F2B4B" w:rsidRPr="00944070" w:rsidRDefault="000F2B4B" w:rsidP="00A651D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tc>
        <w:tc>
          <w:tcPr>
            <w:tcW w:w="2894" w:type="dxa"/>
            <w:shd w:val="clear" w:color="auto" w:fill="003399"/>
          </w:tcPr>
          <w:p w14:paraId="09A04B61" w14:textId="77777777" w:rsidR="000F2B4B" w:rsidRPr="00944070" w:rsidRDefault="000F2B4B" w:rsidP="00A651D6">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tc>
        <w:tc>
          <w:tcPr>
            <w:tcW w:w="2977" w:type="dxa"/>
            <w:shd w:val="clear" w:color="auto" w:fill="003399"/>
          </w:tcPr>
          <w:p w14:paraId="65788F91" w14:textId="77777777" w:rsidR="000F2B4B" w:rsidRPr="00944070" w:rsidRDefault="00A651D6" w:rsidP="00A651D6">
            <w:pPr>
              <w:spacing w:after="0"/>
              <w:jc w:val="center"/>
              <w:rPr>
                <w:rFonts w:ascii="Verdana" w:hAnsi="Verdana"/>
                <w:b/>
                <w:bCs/>
                <w:color w:val="FFFFFF"/>
                <w:sz w:val="20"/>
                <w:lang w:val="en-GB"/>
              </w:rPr>
            </w:pPr>
            <w:r>
              <w:rPr>
                <w:rFonts w:ascii="Verdana" w:hAnsi="Verdana"/>
                <w:b/>
                <w:bCs/>
                <w:color w:val="FFFFFF"/>
                <w:sz w:val="20"/>
                <w:lang w:val="en-GB"/>
              </w:rPr>
              <w:t>Spring term</w:t>
            </w:r>
          </w:p>
        </w:tc>
      </w:tr>
      <w:tr w:rsidR="000F2B4B" w:rsidRPr="00944070" w14:paraId="3C061D3E" w14:textId="77777777" w:rsidTr="007B3181">
        <w:tc>
          <w:tcPr>
            <w:tcW w:w="2962" w:type="dxa"/>
            <w:shd w:val="clear" w:color="auto" w:fill="auto"/>
          </w:tcPr>
          <w:p w14:paraId="7C306794" w14:textId="77777777" w:rsidR="000F2B4B" w:rsidRPr="00944070" w:rsidRDefault="00A651D6" w:rsidP="007B3181">
            <w:pPr>
              <w:rPr>
                <w:rFonts w:ascii="Verdana" w:hAnsi="Verdana"/>
                <w:sz w:val="20"/>
                <w:lang w:val="en-GB"/>
              </w:rPr>
            </w:pPr>
            <w:r>
              <w:rPr>
                <w:rFonts w:ascii="Verdana" w:hAnsi="Verdana"/>
                <w:sz w:val="20"/>
                <w:lang w:val="en-GB"/>
              </w:rPr>
              <w:t>CZ OLOMOUC01</w:t>
            </w:r>
          </w:p>
        </w:tc>
        <w:tc>
          <w:tcPr>
            <w:tcW w:w="2894" w:type="dxa"/>
            <w:shd w:val="clear" w:color="auto" w:fill="auto"/>
          </w:tcPr>
          <w:p w14:paraId="136410C5" w14:textId="77777777" w:rsidR="003D2253" w:rsidRPr="003D2253" w:rsidRDefault="003D2253" w:rsidP="003D2253">
            <w:pPr>
              <w:spacing w:after="0"/>
              <w:rPr>
                <w:rFonts w:ascii="Verdana" w:hAnsi="Verdana" w:cs="Times New Roman"/>
                <w:sz w:val="16"/>
                <w:szCs w:val="16"/>
                <w:lang w:val="en-GB"/>
              </w:rPr>
            </w:pPr>
            <w:r w:rsidRPr="003D2253">
              <w:rPr>
                <w:rFonts w:ascii="Verdana" w:hAnsi="Verdana" w:cs="Times New Roman"/>
                <w:sz w:val="16"/>
                <w:szCs w:val="16"/>
                <w:lang w:val="en-GB"/>
              </w:rPr>
              <w:t>May 31st (application visa students)</w:t>
            </w:r>
          </w:p>
          <w:p w14:paraId="4856E0F5" w14:textId="00E40A2C" w:rsidR="000F2B4B" w:rsidRPr="00944070" w:rsidRDefault="003D2253" w:rsidP="003D2253">
            <w:pPr>
              <w:rPr>
                <w:rFonts w:ascii="Verdana" w:hAnsi="Verdana"/>
                <w:sz w:val="20"/>
                <w:lang w:val="en-GB"/>
              </w:rPr>
            </w:pPr>
            <w:r w:rsidRPr="003D2253">
              <w:rPr>
                <w:rFonts w:ascii="Verdana" w:hAnsi="Verdana" w:cs="Times New Roman"/>
                <w:sz w:val="16"/>
                <w:szCs w:val="16"/>
                <w:lang w:val="en-GB"/>
              </w:rPr>
              <w:t>June 15th (application non-visa students)</w:t>
            </w:r>
          </w:p>
        </w:tc>
        <w:tc>
          <w:tcPr>
            <w:tcW w:w="2977" w:type="dxa"/>
            <w:shd w:val="clear" w:color="auto" w:fill="auto"/>
          </w:tcPr>
          <w:p w14:paraId="2D41AC12" w14:textId="77777777" w:rsidR="003D2253" w:rsidRPr="003D2253" w:rsidRDefault="003D2253" w:rsidP="003D2253">
            <w:pPr>
              <w:spacing w:after="0"/>
              <w:rPr>
                <w:rFonts w:ascii="Verdana" w:hAnsi="Verdana" w:cs="Times New Roman"/>
                <w:sz w:val="16"/>
                <w:szCs w:val="16"/>
                <w:lang w:val="en-GB"/>
              </w:rPr>
            </w:pPr>
            <w:r w:rsidRPr="003D2253">
              <w:rPr>
                <w:rFonts w:ascii="Verdana" w:hAnsi="Verdana" w:cs="Times New Roman"/>
                <w:sz w:val="16"/>
                <w:szCs w:val="16"/>
                <w:lang w:val="en-GB"/>
              </w:rPr>
              <w:t>October 31st (application visa students)</w:t>
            </w:r>
          </w:p>
          <w:p w14:paraId="69F01FF0" w14:textId="4B72F0ED" w:rsidR="000F2B4B" w:rsidRPr="00A651D6" w:rsidRDefault="003D2253" w:rsidP="003D2253">
            <w:pPr>
              <w:spacing w:after="0"/>
              <w:rPr>
                <w:rFonts w:ascii="Verdana" w:hAnsi="Verdana" w:cs="Times New Roman"/>
                <w:sz w:val="16"/>
                <w:szCs w:val="16"/>
                <w:lang w:val="en-GB"/>
              </w:rPr>
            </w:pPr>
            <w:r w:rsidRPr="003D2253">
              <w:rPr>
                <w:rFonts w:ascii="Verdana" w:hAnsi="Verdana" w:cs="Times New Roman"/>
                <w:sz w:val="16"/>
                <w:szCs w:val="16"/>
                <w:lang w:val="en-GB"/>
              </w:rPr>
              <w:t>November 15th (application non-visa students)</w:t>
            </w:r>
          </w:p>
        </w:tc>
      </w:tr>
      <w:tr w:rsidR="000F2B4B" w:rsidRPr="00944070" w14:paraId="6F00F3CC" w14:textId="77777777" w:rsidTr="007B3181">
        <w:tc>
          <w:tcPr>
            <w:tcW w:w="2962" w:type="dxa"/>
            <w:shd w:val="clear" w:color="auto" w:fill="auto"/>
          </w:tcPr>
          <w:p w14:paraId="519CB24F" w14:textId="77777777" w:rsidR="000F2B4B" w:rsidRPr="00944070" w:rsidRDefault="000F2B4B" w:rsidP="007B3181">
            <w:pPr>
              <w:rPr>
                <w:rFonts w:ascii="Verdana" w:hAnsi="Verdana"/>
                <w:sz w:val="20"/>
                <w:lang w:val="en-GB"/>
              </w:rPr>
            </w:pPr>
          </w:p>
        </w:tc>
        <w:tc>
          <w:tcPr>
            <w:tcW w:w="2894" w:type="dxa"/>
            <w:shd w:val="clear" w:color="auto" w:fill="auto"/>
          </w:tcPr>
          <w:p w14:paraId="037151ED" w14:textId="77777777" w:rsidR="000F2B4B" w:rsidRPr="00A651D6" w:rsidRDefault="000F2B4B" w:rsidP="00A651D6">
            <w:pPr>
              <w:spacing w:after="0"/>
              <w:rPr>
                <w:rFonts w:ascii="Verdana" w:hAnsi="Verdana" w:cs="Times New Roman"/>
                <w:sz w:val="16"/>
                <w:szCs w:val="16"/>
                <w:lang w:val="en-GB"/>
              </w:rPr>
            </w:pPr>
          </w:p>
        </w:tc>
        <w:tc>
          <w:tcPr>
            <w:tcW w:w="2977" w:type="dxa"/>
            <w:shd w:val="clear" w:color="auto" w:fill="auto"/>
          </w:tcPr>
          <w:p w14:paraId="2D60A0AE" w14:textId="77777777" w:rsidR="000F2B4B" w:rsidRPr="00A651D6" w:rsidRDefault="000F2B4B" w:rsidP="00A651D6">
            <w:pPr>
              <w:spacing w:after="0"/>
              <w:rPr>
                <w:rFonts w:ascii="Verdana" w:hAnsi="Verdana" w:cs="Times New Roman"/>
                <w:sz w:val="16"/>
                <w:szCs w:val="16"/>
                <w:lang w:val="en-GB"/>
              </w:rPr>
            </w:pPr>
          </w:p>
        </w:tc>
      </w:tr>
    </w:tbl>
    <w:p w14:paraId="1295C8FB" w14:textId="77777777" w:rsidR="0092196C" w:rsidRDefault="0092196C" w:rsidP="000F2B4B">
      <w:pPr>
        <w:spacing w:before="120" w:after="360"/>
        <w:ind w:left="425"/>
        <w:rPr>
          <w:rFonts w:ascii="Verdana" w:hAnsi="Verdana"/>
          <w:i/>
          <w:sz w:val="20"/>
          <w:lang w:val="en-GB"/>
        </w:rPr>
      </w:pPr>
    </w:p>
    <w:p w14:paraId="174C0001"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87"/>
        <w:gridCol w:w="2552"/>
        <w:gridCol w:w="4394"/>
      </w:tblGrid>
      <w:tr w:rsidR="000F2B4B" w:rsidRPr="00944070" w14:paraId="26062FE4" w14:textId="77777777" w:rsidTr="00B15EF4">
        <w:tc>
          <w:tcPr>
            <w:tcW w:w="1887" w:type="dxa"/>
            <w:shd w:val="clear" w:color="auto" w:fill="003399"/>
          </w:tcPr>
          <w:p w14:paraId="59A8F064" w14:textId="77777777" w:rsidR="000F2B4B" w:rsidRPr="00944070" w:rsidRDefault="000F2B4B" w:rsidP="00A651D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tc>
        <w:tc>
          <w:tcPr>
            <w:tcW w:w="2552" w:type="dxa"/>
            <w:shd w:val="clear" w:color="auto" w:fill="003399"/>
          </w:tcPr>
          <w:p w14:paraId="411B17DA"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476ED2C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394" w:type="dxa"/>
            <w:shd w:val="clear" w:color="auto" w:fill="003399"/>
          </w:tcPr>
          <w:p w14:paraId="0198C1D6"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5C50E24B" w14:textId="77777777" w:rsidR="000F2B4B" w:rsidRPr="00944070" w:rsidRDefault="000F2B4B" w:rsidP="007B3181">
            <w:pPr>
              <w:jc w:val="center"/>
              <w:rPr>
                <w:rFonts w:ascii="Verdana" w:hAnsi="Verdana"/>
                <w:b/>
                <w:bCs/>
                <w:color w:val="FFFFFF"/>
                <w:sz w:val="20"/>
                <w:lang w:val="en-GB"/>
              </w:rPr>
            </w:pPr>
          </w:p>
        </w:tc>
      </w:tr>
      <w:tr w:rsidR="00A651D6" w:rsidRPr="00944070" w14:paraId="7FD6F731" w14:textId="77777777" w:rsidTr="00B15EF4">
        <w:tc>
          <w:tcPr>
            <w:tcW w:w="1887" w:type="dxa"/>
            <w:shd w:val="clear" w:color="auto" w:fill="auto"/>
          </w:tcPr>
          <w:p w14:paraId="5667F832" w14:textId="77777777" w:rsidR="00A651D6" w:rsidRPr="00944070" w:rsidRDefault="00A651D6" w:rsidP="00A651D6">
            <w:pPr>
              <w:rPr>
                <w:rFonts w:ascii="Verdana" w:hAnsi="Verdana"/>
                <w:sz w:val="20"/>
                <w:lang w:val="en-GB"/>
              </w:rPr>
            </w:pPr>
            <w:r>
              <w:rPr>
                <w:rFonts w:ascii="Verdana" w:hAnsi="Verdana"/>
                <w:sz w:val="20"/>
                <w:lang w:val="en-GB"/>
              </w:rPr>
              <w:t>CZ OLOMOUC01</w:t>
            </w:r>
          </w:p>
        </w:tc>
        <w:tc>
          <w:tcPr>
            <w:tcW w:w="2552" w:type="dxa"/>
            <w:shd w:val="clear" w:color="auto" w:fill="auto"/>
          </w:tcPr>
          <w:p w14:paraId="6DA9831B" w14:textId="77777777" w:rsidR="00A651D6" w:rsidRPr="00A651D6" w:rsidRDefault="00000000" w:rsidP="00A651D6">
            <w:pPr>
              <w:spacing w:after="0" w:line="240" w:lineRule="auto"/>
              <w:rPr>
                <w:sz w:val="16"/>
                <w:szCs w:val="16"/>
                <w:lang w:val="en-GB"/>
              </w:rPr>
            </w:pPr>
            <w:hyperlink r:id="rId17" w:history="1">
              <w:r w:rsidR="00A651D6" w:rsidRPr="00A651D6">
                <w:rPr>
                  <w:rFonts w:ascii="Verdana" w:hAnsi="Verdana"/>
                  <w:color w:val="0000FF"/>
                  <w:sz w:val="16"/>
                  <w:szCs w:val="16"/>
                  <w:u w:val="single"/>
                  <w:lang w:val="en-GB"/>
                </w:rPr>
                <w:t>zuzana.hamdanieh@upol.cz</w:t>
              </w:r>
            </w:hyperlink>
          </w:p>
          <w:p w14:paraId="1B17A70F" w14:textId="77777777" w:rsidR="00A651D6" w:rsidRPr="00944070" w:rsidRDefault="00A651D6" w:rsidP="00A651D6">
            <w:pPr>
              <w:rPr>
                <w:rFonts w:ascii="Verdana" w:hAnsi="Verdana"/>
                <w:sz w:val="20"/>
                <w:lang w:val="en-GB"/>
              </w:rPr>
            </w:pPr>
            <w:r w:rsidRPr="00A651D6">
              <w:rPr>
                <w:sz w:val="16"/>
                <w:szCs w:val="16"/>
                <w:lang w:val="en-GB"/>
              </w:rPr>
              <w:t>Tel: +420 585 631 108</w:t>
            </w:r>
          </w:p>
        </w:tc>
        <w:tc>
          <w:tcPr>
            <w:tcW w:w="4394" w:type="dxa"/>
            <w:tcBorders>
              <w:right w:val="single" w:sz="8" w:space="0" w:color="003399"/>
            </w:tcBorders>
            <w:vAlign w:val="center"/>
          </w:tcPr>
          <w:p w14:paraId="7570B4DA" w14:textId="7B3A0FAD" w:rsidR="00A651D6" w:rsidRPr="00E128B5" w:rsidRDefault="00000000" w:rsidP="00A651D6">
            <w:pPr>
              <w:pStyle w:val="Bezmezer"/>
            </w:pPr>
            <w:hyperlink r:id="rId18" w:history="1">
              <w:r w:rsidR="00B15EF4" w:rsidRPr="00F761FD">
                <w:rPr>
                  <w:rStyle w:val="Hypertextovodkaz"/>
                </w:rPr>
                <w:t>www.international.upol.cz/en/exchange-programmes/im-an-exchange-student/</w:t>
              </w:r>
            </w:hyperlink>
          </w:p>
        </w:tc>
      </w:tr>
      <w:tr w:rsidR="00A651D6" w:rsidRPr="00944070" w14:paraId="4733788C" w14:textId="77777777" w:rsidTr="00B15EF4">
        <w:tc>
          <w:tcPr>
            <w:tcW w:w="1887" w:type="dxa"/>
            <w:shd w:val="clear" w:color="auto" w:fill="auto"/>
          </w:tcPr>
          <w:p w14:paraId="74D6177F" w14:textId="77777777" w:rsidR="00A651D6" w:rsidRPr="00944070" w:rsidRDefault="00A651D6" w:rsidP="00A651D6">
            <w:pPr>
              <w:rPr>
                <w:rFonts w:ascii="Verdana" w:hAnsi="Verdana"/>
                <w:sz w:val="20"/>
                <w:lang w:val="en-GB"/>
              </w:rPr>
            </w:pPr>
          </w:p>
        </w:tc>
        <w:tc>
          <w:tcPr>
            <w:tcW w:w="2552" w:type="dxa"/>
            <w:shd w:val="clear" w:color="auto" w:fill="auto"/>
          </w:tcPr>
          <w:p w14:paraId="54505759" w14:textId="77777777" w:rsidR="00A651D6" w:rsidRPr="00944070" w:rsidRDefault="00A651D6" w:rsidP="00A651D6">
            <w:pPr>
              <w:rPr>
                <w:rFonts w:ascii="Verdana" w:hAnsi="Verdana"/>
                <w:sz w:val="20"/>
                <w:lang w:val="en-GB"/>
              </w:rPr>
            </w:pPr>
          </w:p>
        </w:tc>
        <w:tc>
          <w:tcPr>
            <w:tcW w:w="4394" w:type="dxa"/>
            <w:shd w:val="clear" w:color="auto" w:fill="auto"/>
          </w:tcPr>
          <w:p w14:paraId="2933E70C" w14:textId="77777777" w:rsidR="00A651D6" w:rsidRPr="00944070" w:rsidRDefault="00A651D6" w:rsidP="00A651D6">
            <w:pPr>
              <w:rPr>
                <w:rFonts w:ascii="Verdana" w:hAnsi="Verdana"/>
                <w:sz w:val="20"/>
                <w:lang w:val="en-GB"/>
              </w:rPr>
            </w:pPr>
          </w:p>
        </w:tc>
      </w:tr>
    </w:tbl>
    <w:p w14:paraId="1CA46DC0" w14:textId="77777777" w:rsidR="000F2B4B" w:rsidRDefault="000F2B4B" w:rsidP="000F2B4B">
      <w:pPr>
        <w:spacing w:before="120" w:after="360"/>
        <w:ind w:left="425"/>
        <w:rPr>
          <w:rFonts w:ascii="Verdana" w:hAnsi="Verdana"/>
          <w:i/>
          <w:sz w:val="20"/>
          <w:lang w:val="en-GB"/>
        </w:rPr>
      </w:pPr>
    </w:p>
    <w:p w14:paraId="6B131EE3"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34"/>
        <w:gridCol w:w="2385"/>
        <w:gridCol w:w="2597"/>
        <w:gridCol w:w="2333"/>
      </w:tblGrid>
      <w:tr w:rsidR="000F2B4B" w:rsidRPr="00944070" w14:paraId="41DFFD26" w14:textId="77777777" w:rsidTr="007B3181">
        <w:tc>
          <w:tcPr>
            <w:tcW w:w="1646" w:type="dxa"/>
            <w:shd w:val="clear" w:color="auto" w:fill="003399"/>
          </w:tcPr>
          <w:p w14:paraId="5794D6E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4049604"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EFBB8DF"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9F01D4D"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6BA0E817"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F4A162" w14:textId="77777777" w:rsidR="000F2B4B" w:rsidRPr="00944070" w:rsidRDefault="000F2B4B" w:rsidP="007B3181">
            <w:pPr>
              <w:jc w:val="center"/>
              <w:rPr>
                <w:rFonts w:ascii="Verdana" w:hAnsi="Verdana"/>
                <w:b/>
                <w:bCs/>
                <w:color w:val="FFFFFF"/>
                <w:sz w:val="20"/>
                <w:lang w:val="en-GB"/>
              </w:rPr>
            </w:pPr>
          </w:p>
        </w:tc>
      </w:tr>
      <w:tr w:rsidR="00D70403" w:rsidRPr="00944070" w14:paraId="110805B9" w14:textId="77777777" w:rsidTr="001726A7">
        <w:tc>
          <w:tcPr>
            <w:tcW w:w="1646" w:type="dxa"/>
          </w:tcPr>
          <w:p w14:paraId="48FF7EC2" w14:textId="77777777" w:rsidR="00D70403" w:rsidRDefault="005468B5" w:rsidP="00D70403">
            <w:pPr>
              <w:rPr>
                <w:rFonts w:ascii="Verdana" w:hAnsi="Verdana"/>
                <w:sz w:val="20"/>
                <w:lang w:val="en-GB"/>
              </w:rPr>
            </w:pPr>
            <w:r>
              <w:rPr>
                <w:rFonts w:ascii="Verdana" w:hAnsi="Verdana"/>
                <w:sz w:val="20"/>
                <w:lang w:val="en-GB"/>
              </w:rPr>
              <w:t>CZ OLOMOUC01</w:t>
            </w:r>
          </w:p>
        </w:tc>
        <w:tc>
          <w:tcPr>
            <w:tcW w:w="2187" w:type="dxa"/>
            <w:tcBorders>
              <w:top w:val="single" w:sz="6" w:space="0" w:color="000080"/>
              <w:left w:val="single" w:sz="6" w:space="0" w:color="000080"/>
              <w:bottom w:val="single" w:sz="6" w:space="0" w:color="000080"/>
              <w:right w:val="single" w:sz="6" w:space="0" w:color="000080"/>
            </w:tcBorders>
            <w:shd w:val="clear" w:color="auto" w:fill="auto"/>
          </w:tcPr>
          <w:p w14:paraId="0CAEBE28" w14:textId="77777777" w:rsidR="00D70403" w:rsidRDefault="00D70403" w:rsidP="00D70403">
            <w:pPr>
              <w:pStyle w:val="paragraph"/>
              <w:spacing w:before="0" w:beforeAutospacing="0" w:after="0" w:afterAutospacing="0"/>
              <w:textAlignment w:val="baseline"/>
              <w:divId w:val="96953003"/>
              <w:rPr>
                <w:rFonts w:ascii="Segoe UI" w:hAnsi="Segoe UI" w:cs="Segoe UI"/>
                <w:sz w:val="18"/>
                <w:szCs w:val="18"/>
              </w:rPr>
            </w:pPr>
            <w:r>
              <w:rPr>
                <w:rStyle w:val="normaltextrun"/>
                <w:rFonts w:ascii="Verdana" w:hAnsi="Verdana" w:cs="Segoe UI"/>
                <w:sz w:val="20"/>
                <w:szCs w:val="20"/>
                <w:lang w:val="en-GB"/>
              </w:rPr>
              <w:t>Academic transcript</w:t>
            </w:r>
            <w:r>
              <w:rPr>
                <w:rStyle w:val="eop"/>
                <w:rFonts w:ascii="Verdana" w:eastAsia="SimSun" w:hAnsi="Verdana" w:cs="Segoe UI"/>
                <w:sz w:val="20"/>
                <w:szCs w:val="20"/>
              </w:rPr>
              <w:t> </w:t>
            </w:r>
          </w:p>
          <w:p w14:paraId="26C1CAAA" w14:textId="77777777" w:rsidR="00D70403" w:rsidRDefault="00D70403" w:rsidP="00D70403">
            <w:pPr>
              <w:pStyle w:val="paragraph"/>
              <w:spacing w:before="0" w:beforeAutospacing="0" w:after="0" w:afterAutospacing="0"/>
              <w:textAlignment w:val="baseline"/>
              <w:divId w:val="1598441151"/>
              <w:rPr>
                <w:rFonts w:ascii="Segoe UI" w:hAnsi="Segoe UI" w:cs="Segoe UI"/>
                <w:sz w:val="18"/>
                <w:szCs w:val="18"/>
              </w:rPr>
            </w:pPr>
            <w:r>
              <w:rPr>
                <w:rStyle w:val="eop"/>
                <w:rFonts w:ascii="Verdana" w:eastAsia="SimSun" w:hAnsi="Verdana" w:cs="Segoe UI"/>
                <w:sz w:val="22"/>
                <w:szCs w:val="22"/>
              </w:rPr>
              <w:t> </w:t>
            </w:r>
          </w:p>
          <w:p w14:paraId="7388B632" w14:textId="77777777" w:rsidR="00D70403" w:rsidRDefault="00D70403" w:rsidP="00D70403">
            <w:pPr>
              <w:pStyle w:val="paragraph"/>
              <w:spacing w:before="0" w:beforeAutospacing="0" w:after="0" w:afterAutospacing="0"/>
              <w:textAlignment w:val="baseline"/>
              <w:divId w:val="593125550"/>
              <w:rPr>
                <w:rFonts w:ascii="Segoe UI" w:hAnsi="Segoe UI" w:cs="Segoe UI"/>
                <w:sz w:val="18"/>
                <w:szCs w:val="18"/>
              </w:rPr>
            </w:pPr>
            <w:r>
              <w:rPr>
                <w:rStyle w:val="normaltextrun"/>
                <w:rFonts w:ascii="Verdana" w:hAnsi="Verdana" w:cs="Segoe UI"/>
                <w:sz w:val="20"/>
                <w:szCs w:val="20"/>
                <w:lang w:val="en-GB"/>
              </w:rPr>
              <w:t>Online application</w:t>
            </w:r>
            <w:r>
              <w:rPr>
                <w:rStyle w:val="eop"/>
                <w:rFonts w:ascii="Verdana" w:eastAsia="SimSun" w:hAnsi="Verdana" w:cs="Segoe UI"/>
                <w:sz w:val="20"/>
                <w:szCs w:val="20"/>
              </w:rPr>
              <w:t> </w:t>
            </w:r>
          </w:p>
          <w:p w14:paraId="5EC27F38" w14:textId="77777777" w:rsidR="00D70403" w:rsidRDefault="00D70403" w:rsidP="00D70403">
            <w:pPr>
              <w:pStyle w:val="paragraph"/>
              <w:spacing w:before="0" w:beforeAutospacing="0" w:after="0" w:afterAutospacing="0"/>
              <w:textAlignment w:val="baseline"/>
              <w:divId w:val="514030332"/>
              <w:rPr>
                <w:rFonts w:ascii="Segoe UI" w:hAnsi="Segoe UI" w:cs="Segoe UI"/>
                <w:sz w:val="18"/>
                <w:szCs w:val="18"/>
              </w:rPr>
            </w:pPr>
            <w:r>
              <w:rPr>
                <w:rStyle w:val="eop"/>
                <w:rFonts w:ascii="Verdana" w:eastAsia="SimSun" w:hAnsi="Verdana" w:cs="Segoe UI"/>
                <w:sz w:val="20"/>
                <w:szCs w:val="20"/>
              </w:rPr>
              <w:t> </w:t>
            </w:r>
          </w:p>
          <w:p w14:paraId="66976647" w14:textId="77777777" w:rsidR="00D70403" w:rsidRDefault="00D70403" w:rsidP="00D70403">
            <w:pPr>
              <w:pStyle w:val="paragraph"/>
              <w:spacing w:before="0" w:beforeAutospacing="0" w:after="0" w:afterAutospacing="0"/>
              <w:textAlignment w:val="baseline"/>
              <w:divId w:val="1325813065"/>
              <w:rPr>
                <w:rFonts w:ascii="Segoe UI" w:hAnsi="Segoe UI" w:cs="Segoe UI"/>
                <w:sz w:val="18"/>
                <w:szCs w:val="18"/>
              </w:rPr>
            </w:pPr>
            <w:r>
              <w:rPr>
                <w:rStyle w:val="normaltextrun"/>
                <w:rFonts w:ascii="Verdana" w:hAnsi="Verdana" w:cs="Segoe UI"/>
                <w:sz w:val="20"/>
                <w:szCs w:val="20"/>
                <w:lang w:val="en-GB"/>
              </w:rPr>
              <w:lastRenderedPageBreak/>
              <w:t xml:space="preserve">English Language Certificate/Statement of Language Level </w:t>
            </w:r>
          </w:p>
          <w:p w14:paraId="593B90F3" w14:textId="77777777" w:rsidR="00D70403" w:rsidRDefault="00D70403" w:rsidP="00D70403">
            <w:pPr>
              <w:pStyle w:val="paragraph"/>
              <w:spacing w:before="0" w:beforeAutospacing="0" w:after="0" w:afterAutospacing="0"/>
              <w:textAlignment w:val="baseline"/>
              <w:divId w:val="451872519"/>
              <w:rPr>
                <w:rFonts w:ascii="Segoe UI" w:hAnsi="Segoe UI" w:cs="Segoe UI"/>
                <w:sz w:val="18"/>
                <w:szCs w:val="18"/>
              </w:rPr>
            </w:pPr>
            <w:r>
              <w:rPr>
                <w:rStyle w:val="eop"/>
                <w:rFonts w:ascii="Verdana" w:eastAsia="SimSun" w:hAnsi="Verdana" w:cs="Segoe UI"/>
                <w:sz w:val="22"/>
                <w:szCs w:val="22"/>
              </w:rPr>
              <w:t> </w:t>
            </w:r>
          </w:p>
          <w:p w14:paraId="5D34AE57" w14:textId="77777777" w:rsidR="00D70403" w:rsidRDefault="00D70403" w:rsidP="00D70403">
            <w:pPr>
              <w:pStyle w:val="paragraph"/>
              <w:spacing w:before="0" w:beforeAutospacing="0" w:after="0" w:afterAutospacing="0"/>
              <w:textAlignment w:val="baseline"/>
              <w:divId w:val="245963824"/>
              <w:rPr>
                <w:rFonts w:ascii="Segoe UI" w:hAnsi="Segoe UI" w:cs="Segoe UI"/>
                <w:sz w:val="18"/>
                <w:szCs w:val="18"/>
              </w:rPr>
            </w:pPr>
            <w:r>
              <w:rPr>
                <w:rStyle w:val="normaltextrun"/>
                <w:rFonts w:ascii="Verdana" w:hAnsi="Verdana" w:cs="Segoe UI"/>
                <w:sz w:val="20"/>
                <w:szCs w:val="20"/>
                <w:lang w:val="en-GB"/>
              </w:rPr>
              <w:t>Provisional course selection/Learning Agreement</w:t>
            </w:r>
            <w:r>
              <w:rPr>
                <w:rStyle w:val="eop"/>
                <w:rFonts w:ascii="Verdana" w:eastAsia="SimSun" w:hAnsi="Verdana" w:cs="Segoe UI"/>
                <w:sz w:val="20"/>
                <w:szCs w:val="20"/>
              </w:rPr>
              <w:t> </w:t>
            </w:r>
          </w:p>
          <w:p w14:paraId="4911274E" w14:textId="77777777" w:rsidR="00D70403" w:rsidRDefault="00D70403" w:rsidP="00D70403">
            <w:pPr>
              <w:pStyle w:val="paragraph"/>
              <w:spacing w:before="0" w:beforeAutospacing="0" w:after="0" w:afterAutospacing="0"/>
              <w:textAlignment w:val="baseline"/>
              <w:divId w:val="1603494947"/>
              <w:rPr>
                <w:rFonts w:ascii="Segoe UI" w:hAnsi="Segoe UI" w:cs="Segoe UI"/>
                <w:sz w:val="18"/>
                <w:szCs w:val="18"/>
              </w:rPr>
            </w:pPr>
            <w:r>
              <w:rPr>
                <w:rStyle w:val="eop"/>
                <w:rFonts w:ascii="Verdana" w:eastAsia="SimSun" w:hAnsi="Verdana" w:cs="Segoe UI"/>
                <w:sz w:val="22"/>
                <w:szCs w:val="22"/>
              </w:rPr>
              <w:t> </w:t>
            </w:r>
          </w:p>
        </w:tc>
        <w:tc>
          <w:tcPr>
            <w:tcW w:w="2706" w:type="dxa"/>
            <w:tcBorders>
              <w:top w:val="single" w:sz="6" w:space="0" w:color="000080"/>
              <w:left w:val="single" w:sz="6" w:space="0" w:color="000080"/>
              <w:bottom w:val="single" w:sz="6" w:space="0" w:color="000080"/>
              <w:right w:val="single" w:sz="6" w:space="0" w:color="000080"/>
            </w:tcBorders>
            <w:shd w:val="clear" w:color="auto" w:fill="auto"/>
          </w:tcPr>
          <w:p w14:paraId="2042953D" w14:textId="77777777" w:rsidR="00D70403" w:rsidRDefault="00D70403" w:rsidP="00D70403">
            <w:pPr>
              <w:pStyle w:val="paragraph"/>
              <w:spacing w:before="0" w:beforeAutospacing="0" w:after="0" w:afterAutospacing="0"/>
              <w:textAlignment w:val="baseline"/>
              <w:divId w:val="1623268368"/>
              <w:rPr>
                <w:rFonts w:ascii="Segoe UI" w:hAnsi="Segoe UI" w:cs="Segoe UI"/>
                <w:sz w:val="18"/>
                <w:szCs w:val="18"/>
              </w:rPr>
            </w:pPr>
            <w:r>
              <w:rPr>
                <w:rStyle w:val="normaltextrun"/>
                <w:rFonts w:ascii="Verdana" w:hAnsi="Verdana" w:cs="Segoe UI"/>
                <w:sz w:val="20"/>
                <w:szCs w:val="20"/>
                <w:lang w:val="en-GB"/>
              </w:rPr>
              <w:lastRenderedPageBreak/>
              <w:t>Evidence of English at B2</w:t>
            </w:r>
            <w:r>
              <w:rPr>
                <w:rStyle w:val="eop"/>
                <w:rFonts w:ascii="Verdana" w:eastAsia="SimSun" w:hAnsi="Verdana" w:cs="Segoe UI"/>
                <w:sz w:val="20"/>
                <w:szCs w:val="20"/>
              </w:rPr>
              <w:t> </w:t>
            </w:r>
          </w:p>
          <w:p w14:paraId="356400F4" w14:textId="77777777" w:rsidR="00D70403" w:rsidRPr="005468B5" w:rsidRDefault="005468B5" w:rsidP="00D70403">
            <w:pPr>
              <w:pStyle w:val="paragraph"/>
              <w:spacing w:before="0" w:beforeAutospacing="0" w:after="0" w:afterAutospacing="0"/>
              <w:textAlignment w:val="baseline"/>
              <w:divId w:val="793866516"/>
              <w:rPr>
                <w:rFonts w:ascii="Verdana" w:hAnsi="Verdana" w:cs="Segoe UI"/>
                <w:sz w:val="20"/>
                <w:szCs w:val="20"/>
              </w:rPr>
            </w:pPr>
            <w:r w:rsidRPr="005468B5">
              <w:rPr>
                <w:rFonts w:ascii="Verdana" w:hAnsi="Verdana"/>
                <w:sz w:val="20"/>
                <w:szCs w:val="20"/>
              </w:rPr>
              <w:t xml:space="preserve">The LA </w:t>
            </w:r>
            <w:proofErr w:type="spellStart"/>
            <w:r w:rsidRPr="005468B5">
              <w:rPr>
                <w:rFonts w:ascii="Verdana" w:hAnsi="Verdana"/>
                <w:sz w:val="20"/>
                <w:szCs w:val="20"/>
              </w:rPr>
              <w:t>must</w:t>
            </w:r>
            <w:proofErr w:type="spellEnd"/>
            <w:r w:rsidRPr="005468B5">
              <w:rPr>
                <w:rFonts w:ascii="Verdana" w:hAnsi="Verdana"/>
                <w:sz w:val="20"/>
                <w:szCs w:val="20"/>
              </w:rPr>
              <w:t xml:space="preserve"> </w:t>
            </w:r>
            <w:proofErr w:type="spellStart"/>
            <w:r w:rsidRPr="005468B5">
              <w:rPr>
                <w:rFonts w:ascii="Verdana" w:hAnsi="Verdana"/>
                <w:sz w:val="20"/>
                <w:szCs w:val="20"/>
              </w:rPr>
              <w:t>include</w:t>
            </w:r>
            <w:proofErr w:type="spellEnd"/>
            <w:r w:rsidRPr="005468B5">
              <w:rPr>
                <w:rFonts w:ascii="Verdana" w:hAnsi="Verdana"/>
                <w:sz w:val="20"/>
                <w:szCs w:val="20"/>
              </w:rPr>
              <w:t xml:space="preserve"> </w:t>
            </w:r>
            <w:proofErr w:type="spellStart"/>
            <w:r w:rsidRPr="005468B5">
              <w:rPr>
                <w:rFonts w:ascii="Verdana" w:hAnsi="Verdana"/>
                <w:sz w:val="20"/>
                <w:szCs w:val="20"/>
              </w:rPr>
              <w:t>at</w:t>
            </w:r>
            <w:proofErr w:type="spellEnd"/>
            <w:r w:rsidRPr="005468B5">
              <w:rPr>
                <w:rFonts w:ascii="Verdana" w:hAnsi="Verdana"/>
                <w:sz w:val="20"/>
                <w:szCs w:val="20"/>
              </w:rPr>
              <w:t xml:space="preserve"> least 60% of </w:t>
            </w:r>
            <w:proofErr w:type="spellStart"/>
            <w:r w:rsidRPr="005468B5">
              <w:rPr>
                <w:rFonts w:ascii="Verdana" w:hAnsi="Verdana"/>
                <w:sz w:val="20"/>
                <w:szCs w:val="20"/>
              </w:rPr>
              <w:t>subjects</w:t>
            </w:r>
            <w:proofErr w:type="spellEnd"/>
            <w:r w:rsidRPr="005468B5">
              <w:rPr>
                <w:rFonts w:ascii="Verdana" w:hAnsi="Verdana"/>
                <w:sz w:val="20"/>
                <w:szCs w:val="20"/>
              </w:rPr>
              <w:t xml:space="preserve"> </w:t>
            </w:r>
            <w:proofErr w:type="spellStart"/>
            <w:r w:rsidRPr="005468B5">
              <w:rPr>
                <w:rFonts w:ascii="Verdana" w:hAnsi="Verdana"/>
                <w:sz w:val="20"/>
                <w:szCs w:val="20"/>
              </w:rPr>
              <w:t>offered</w:t>
            </w:r>
            <w:proofErr w:type="spellEnd"/>
            <w:r w:rsidRPr="005468B5">
              <w:rPr>
                <w:rFonts w:ascii="Verdana" w:hAnsi="Verdana"/>
                <w:sz w:val="20"/>
                <w:szCs w:val="20"/>
              </w:rPr>
              <w:t xml:space="preserve"> by the Department in </w:t>
            </w:r>
            <w:proofErr w:type="spellStart"/>
            <w:r w:rsidRPr="005468B5">
              <w:rPr>
                <w:rFonts w:ascii="Verdana" w:hAnsi="Verdana"/>
                <w:sz w:val="20"/>
                <w:szCs w:val="20"/>
              </w:rPr>
              <w:t>which</w:t>
            </w:r>
            <w:proofErr w:type="spellEnd"/>
            <w:r w:rsidRPr="005468B5">
              <w:rPr>
                <w:rFonts w:ascii="Verdana" w:hAnsi="Verdana"/>
                <w:sz w:val="20"/>
                <w:szCs w:val="20"/>
              </w:rPr>
              <w:t xml:space="preserve"> </w:t>
            </w:r>
            <w:r w:rsidRPr="005468B5">
              <w:rPr>
                <w:rFonts w:ascii="Verdana" w:hAnsi="Verdana"/>
                <w:sz w:val="20"/>
                <w:szCs w:val="20"/>
              </w:rPr>
              <w:lastRenderedPageBreak/>
              <w:t xml:space="preserve">the student </w:t>
            </w:r>
            <w:proofErr w:type="spellStart"/>
            <w:r w:rsidRPr="005468B5">
              <w:rPr>
                <w:rFonts w:ascii="Verdana" w:hAnsi="Verdana"/>
                <w:sz w:val="20"/>
                <w:szCs w:val="20"/>
              </w:rPr>
              <w:t>will</w:t>
            </w:r>
            <w:proofErr w:type="spellEnd"/>
            <w:r w:rsidRPr="005468B5">
              <w:rPr>
                <w:rFonts w:ascii="Verdana" w:hAnsi="Verdana"/>
                <w:sz w:val="20"/>
                <w:szCs w:val="20"/>
              </w:rPr>
              <w:t xml:space="preserve"> </w:t>
            </w:r>
            <w:proofErr w:type="spellStart"/>
            <w:r w:rsidRPr="005468B5">
              <w:rPr>
                <w:rFonts w:ascii="Verdana" w:hAnsi="Verdana"/>
                <w:sz w:val="20"/>
                <w:szCs w:val="20"/>
              </w:rPr>
              <w:t>be</w:t>
            </w:r>
            <w:proofErr w:type="spellEnd"/>
            <w:r w:rsidRPr="005468B5">
              <w:rPr>
                <w:rFonts w:ascii="Verdana" w:hAnsi="Verdana"/>
                <w:sz w:val="20"/>
                <w:szCs w:val="20"/>
              </w:rPr>
              <w:t xml:space="preserve"> </w:t>
            </w:r>
            <w:proofErr w:type="spellStart"/>
            <w:r w:rsidRPr="005468B5">
              <w:rPr>
                <w:rFonts w:ascii="Verdana" w:hAnsi="Verdana"/>
                <w:sz w:val="20"/>
                <w:szCs w:val="20"/>
              </w:rPr>
              <w:t>enrolled</w:t>
            </w:r>
            <w:proofErr w:type="spellEnd"/>
            <w:r w:rsidRPr="005468B5">
              <w:rPr>
                <w:rFonts w:ascii="Verdana" w:hAnsi="Verdana"/>
                <w:sz w:val="20"/>
                <w:szCs w:val="20"/>
              </w:rPr>
              <w:t xml:space="preserve">. </w:t>
            </w:r>
            <w:proofErr w:type="spellStart"/>
            <w:r w:rsidRPr="005468B5">
              <w:rPr>
                <w:rFonts w:ascii="Verdana" w:hAnsi="Verdana"/>
                <w:sz w:val="20"/>
                <w:szCs w:val="20"/>
              </w:rPr>
              <w:t>Participation</w:t>
            </w:r>
            <w:proofErr w:type="spellEnd"/>
            <w:r w:rsidRPr="005468B5">
              <w:rPr>
                <w:rFonts w:ascii="Verdana" w:hAnsi="Verdana"/>
                <w:sz w:val="20"/>
                <w:szCs w:val="20"/>
              </w:rPr>
              <w:t xml:space="preserve"> in </w:t>
            </w:r>
            <w:proofErr w:type="spellStart"/>
            <w:r w:rsidRPr="005468B5">
              <w:rPr>
                <w:rFonts w:ascii="Verdana" w:hAnsi="Verdana"/>
                <w:sz w:val="20"/>
                <w:szCs w:val="20"/>
              </w:rPr>
              <w:t>other</w:t>
            </w:r>
            <w:proofErr w:type="spellEnd"/>
            <w:r w:rsidRPr="005468B5">
              <w:rPr>
                <w:rFonts w:ascii="Verdana" w:hAnsi="Verdana"/>
                <w:sz w:val="20"/>
                <w:szCs w:val="20"/>
              </w:rPr>
              <w:t xml:space="preserve"> study </w:t>
            </w:r>
            <w:proofErr w:type="spellStart"/>
            <w:r w:rsidRPr="005468B5">
              <w:rPr>
                <w:rFonts w:ascii="Verdana" w:hAnsi="Verdana"/>
                <w:sz w:val="20"/>
                <w:szCs w:val="20"/>
              </w:rPr>
              <w:t>fields</w:t>
            </w:r>
            <w:proofErr w:type="spellEnd"/>
            <w:r w:rsidRPr="005468B5">
              <w:rPr>
                <w:rFonts w:ascii="Verdana" w:hAnsi="Verdana"/>
                <w:sz w:val="20"/>
                <w:szCs w:val="20"/>
              </w:rPr>
              <w:t xml:space="preserve"> </w:t>
            </w:r>
            <w:proofErr w:type="spellStart"/>
            <w:r w:rsidRPr="005468B5">
              <w:rPr>
                <w:rFonts w:ascii="Verdana" w:hAnsi="Verdana"/>
                <w:sz w:val="20"/>
                <w:szCs w:val="20"/>
              </w:rPr>
              <w:t>than</w:t>
            </w:r>
            <w:proofErr w:type="spellEnd"/>
            <w:r w:rsidRPr="005468B5">
              <w:rPr>
                <w:rFonts w:ascii="Verdana" w:hAnsi="Verdana"/>
                <w:sz w:val="20"/>
                <w:szCs w:val="20"/>
              </w:rPr>
              <w:t xml:space="preserve"> </w:t>
            </w:r>
            <w:proofErr w:type="spellStart"/>
            <w:r w:rsidRPr="005468B5">
              <w:rPr>
                <w:rFonts w:ascii="Verdana" w:hAnsi="Verdana"/>
                <w:sz w:val="20"/>
                <w:szCs w:val="20"/>
              </w:rPr>
              <w:t>agreed</w:t>
            </w:r>
            <w:proofErr w:type="spellEnd"/>
            <w:r w:rsidRPr="005468B5">
              <w:rPr>
                <w:rFonts w:ascii="Verdana" w:hAnsi="Verdana"/>
                <w:sz w:val="20"/>
                <w:szCs w:val="20"/>
              </w:rPr>
              <w:t xml:space="preserve"> </w:t>
            </w:r>
            <w:proofErr w:type="spellStart"/>
            <w:r w:rsidRPr="005468B5">
              <w:rPr>
                <w:rFonts w:ascii="Verdana" w:hAnsi="Verdana"/>
                <w:sz w:val="20"/>
                <w:szCs w:val="20"/>
              </w:rPr>
              <w:t>upon</w:t>
            </w:r>
            <w:proofErr w:type="spellEnd"/>
            <w:r w:rsidRPr="005468B5">
              <w:rPr>
                <w:rFonts w:ascii="Verdana" w:hAnsi="Verdana"/>
                <w:sz w:val="20"/>
                <w:szCs w:val="20"/>
              </w:rPr>
              <w:t xml:space="preserve"> </w:t>
            </w:r>
            <w:proofErr w:type="spellStart"/>
            <w:r w:rsidRPr="005468B5">
              <w:rPr>
                <w:rFonts w:ascii="Verdana" w:hAnsi="Verdana"/>
                <w:sz w:val="20"/>
                <w:szCs w:val="20"/>
              </w:rPr>
              <w:t>cannot</w:t>
            </w:r>
            <w:proofErr w:type="spellEnd"/>
            <w:r w:rsidRPr="005468B5">
              <w:rPr>
                <w:rFonts w:ascii="Verdana" w:hAnsi="Verdana"/>
                <w:sz w:val="20"/>
                <w:szCs w:val="20"/>
              </w:rPr>
              <w:t xml:space="preserve"> </w:t>
            </w:r>
            <w:proofErr w:type="spellStart"/>
            <w:r w:rsidRPr="005468B5">
              <w:rPr>
                <w:rFonts w:ascii="Verdana" w:hAnsi="Verdana"/>
                <w:sz w:val="20"/>
                <w:szCs w:val="20"/>
              </w:rPr>
              <w:t>be</w:t>
            </w:r>
            <w:proofErr w:type="spellEnd"/>
            <w:r w:rsidRPr="005468B5">
              <w:rPr>
                <w:rFonts w:ascii="Verdana" w:hAnsi="Verdana"/>
                <w:sz w:val="20"/>
                <w:szCs w:val="20"/>
              </w:rPr>
              <w:t xml:space="preserve"> </w:t>
            </w:r>
            <w:proofErr w:type="spellStart"/>
            <w:r w:rsidRPr="005468B5">
              <w:rPr>
                <w:rFonts w:ascii="Verdana" w:hAnsi="Verdana"/>
                <w:sz w:val="20"/>
                <w:szCs w:val="20"/>
              </w:rPr>
              <w:t>guaranteed</w:t>
            </w:r>
            <w:proofErr w:type="spellEnd"/>
            <w:r w:rsidRPr="005468B5">
              <w:rPr>
                <w:rFonts w:ascii="Verdana" w:hAnsi="Verdana"/>
                <w:sz w:val="20"/>
                <w:szCs w:val="20"/>
              </w:rPr>
              <w:t>.</w:t>
            </w:r>
          </w:p>
        </w:tc>
        <w:tc>
          <w:tcPr>
            <w:tcW w:w="2410" w:type="dxa"/>
            <w:shd w:val="clear" w:color="auto" w:fill="auto"/>
          </w:tcPr>
          <w:p w14:paraId="58856888" w14:textId="77777777" w:rsidR="00D70403" w:rsidRPr="00944070" w:rsidRDefault="00D70403" w:rsidP="00D70403">
            <w:pPr>
              <w:rPr>
                <w:rFonts w:ascii="Verdana" w:hAnsi="Verdana"/>
                <w:sz w:val="20"/>
                <w:lang w:val="en-GB"/>
              </w:rPr>
            </w:pPr>
          </w:p>
        </w:tc>
      </w:tr>
      <w:tr w:rsidR="000F2B4B" w:rsidRPr="00944070" w14:paraId="69B98DF7" w14:textId="77777777" w:rsidTr="007B3181">
        <w:tc>
          <w:tcPr>
            <w:tcW w:w="1646" w:type="dxa"/>
          </w:tcPr>
          <w:p w14:paraId="7BD0354A" w14:textId="77777777" w:rsidR="000F2B4B" w:rsidRDefault="000F2B4B" w:rsidP="007B3181">
            <w:pPr>
              <w:rPr>
                <w:rFonts w:ascii="Verdana" w:hAnsi="Verdana"/>
                <w:sz w:val="20"/>
                <w:lang w:val="en-GB"/>
              </w:rPr>
            </w:pPr>
            <w:r>
              <w:rPr>
                <w:rFonts w:ascii="Verdana" w:hAnsi="Verdana"/>
                <w:sz w:val="20"/>
                <w:lang w:val="en-GB"/>
              </w:rPr>
              <w:t>Institution 2</w:t>
            </w:r>
          </w:p>
        </w:tc>
        <w:tc>
          <w:tcPr>
            <w:tcW w:w="2187" w:type="dxa"/>
            <w:shd w:val="clear" w:color="auto" w:fill="auto"/>
          </w:tcPr>
          <w:p w14:paraId="7D9942BA" w14:textId="77777777" w:rsidR="000F2B4B" w:rsidRPr="00944070" w:rsidRDefault="000F2B4B" w:rsidP="007B3181">
            <w:pPr>
              <w:rPr>
                <w:rFonts w:ascii="Verdana" w:hAnsi="Verdana"/>
                <w:sz w:val="20"/>
                <w:lang w:val="en-GB"/>
              </w:rPr>
            </w:pPr>
          </w:p>
        </w:tc>
        <w:tc>
          <w:tcPr>
            <w:tcW w:w="2706" w:type="dxa"/>
          </w:tcPr>
          <w:p w14:paraId="7BA1DAAB" w14:textId="77777777" w:rsidR="000F2B4B" w:rsidRPr="00944070" w:rsidRDefault="000F2B4B" w:rsidP="007B3181">
            <w:pPr>
              <w:rPr>
                <w:rFonts w:ascii="Verdana" w:hAnsi="Verdana"/>
                <w:sz w:val="20"/>
                <w:lang w:val="en-GB"/>
              </w:rPr>
            </w:pPr>
          </w:p>
        </w:tc>
        <w:tc>
          <w:tcPr>
            <w:tcW w:w="2410" w:type="dxa"/>
            <w:shd w:val="clear" w:color="auto" w:fill="auto"/>
          </w:tcPr>
          <w:p w14:paraId="0B4ED121" w14:textId="77777777" w:rsidR="000F2B4B" w:rsidRPr="00944070" w:rsidRDefault="000F2B4B" w:rsidP="007B3181">
            <w:pPr>
              <w:rPr>
                <w:rFonts w:ascii="Verdana" w:hAnsi="Verdana"/>
                <w:sz w:val="20"/>
                <w:lang w:val="en-GB"/>
              </w:rPr>
            </w:pPr>
          </w:p>
        </w:tc>
      </w:tr>
    </w:tbl>
    <w:p w14:paraId="0E8838AA" w14:textId="77777777" w:rsidR="000F2B4B" w:rsidRDefault="000F2B4B" w:rsidP="000F2B4B">
      <w:pPr>
        <w:spacing w:after="120"/>
        <w:rPr>
          <w:rFonts w:ascii="Verdana" w:hAnsi="Verdana"/>
          <w:i/>
          <w:sz w:val="20"/>
        </w:rPr>
      </w:pPr>
    </w:p>
    <w:p w14:paraId="1AF295DF"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w:t>
      </w:r>
      <w:r w:rsidR="006738D6">
        <w:rPr>
          <w:rFonts w:ascii="Verdana" w:hAnsi="Verdana"/>
          <w:sz w:val="20"/>
          <w:szCs w:val="20"/>
          <w:lang w:val="en-GB"/>
        </w:rPr>
        <w:t>4</w:t>
      </w:r>
      <w:r w:rsidRPr="00DC6EF1">
        <w:rPr>
          <w:rFonts w:ascii="Verdana" w:hAnsi="Verdana"/>
          <w:sz w:val="20"/>
          <w:szCs w:val="20"/>
          <w:lang w:val="en-GB"/>
        </w:rPr>
        <w:t xml:space="preserve"> weeks, </w:t>
      </w:r>
      <w:r w:rsidRPr="00DC6EF1">
        <w:rPr>
          <w:rFonts w:ascii="Verdana" w:hAnsi="Verdana"/>
          <w:b/>
          <w:bCs/>
          <w:sz w:val="20"/>
          <w:szCs w:val="20"/>
        </w:rPr>
        <w:t>and no later than 5 weeks.</w:t>
      </w:r>
    </w:p>
    <w:p w14:paraId="676C43C2" w14:textId="77777777" w:rsidR="000F2B4B" w:rsidRDefault="000F2B4B" w:rsidP="000F2B4B">
      <w:pPr>
        <w:spacing w:after="120"/>
        <w:ind w:left="709" w:hanging="284"/>
        <w:jc w:val="both"/>
        <w:rPr>
          <w:rFonts w:ascii="Verdana" w:hAnsi="Verdana"/>
          <w:i/>
          <w:sz w:val="20"/>
          <w:lang w:val="en-GB"/>
        </w:rPr>
      </w:pPr>
    </w:p>
    <w:p w14:paraId="3F7048B6"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51A242C9" w14:textId="77777777" w:rsidR="000F2B4B" w:rsidRDefault="000F2B4B" w:rsidP="000F2B4B">
      <w:pPr>
        <w:pStyle w:val="Odstavecseseznamem"/>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tbl>
      <w:tblPr>
        <w:tblW w:w="10203" w:type="dxa"/>
        <w:tblInd w:w="-85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06"/>
        <w:gridCol w:w="1780"/>
        <w:gridCol w:w="2456"/>
        <w:gridCol w:w="3761"/>
      </w:tblGrid>
      <w:tr w:rsidR="008C66AC" w:rsidRPr="00505905" w14:paraId="5694A4D3" w14:textId="77777777" w:rsidTr="008C66AC">
        <w:tc>
          <w:tcPr>
            <w:tcW w:w="2589" w:type="dxa"/>
            <w:shd w:val="clear" w:color="auto" w:fill="003399"/>
          </w:tcPr>
          <w:p w14:paraId="58E8FC99" w14:textId="77777777" w:rsidR="008C66AC" w:rsidRPr="00505905" w:rsidRDefault="008C66AC" w:rsidP="00505905">
            <w:pPr>
              <w:spacing w:after="0"/>
              <w:jc w:val="center"/>
              <w:rPr>
                <w:rFonts w:ascii="Verdana" w:hAnsi="Verdana"/>
                <w:b/>
                <w:bCs/>
                <w:color w:val="FFFFFF"/>
                <w:sz w:val="20"/>
                <w:lang w:val="en-GB"/>
              </w:rPr>
            </w:pPr>
            <w:r w:rsidRPr="00505905">
              <w:rPr>
                <w:rFonts w:ascii="Verdana" w:hAnsi="Verdana"/>
                <w:b/>
                <w:bCs/>
                <w:color w:val="FFFFFF"/>
                <w:sz w:val="20"/>
                <w:lang w:val="en-GB"/>
              </w:rPr>
              <w:t>Receiving institution</w:t>
            </w:r>
          </w:p>
          <w:p w14:paraId="7D2F62C7" w14:textId="77777777" w:rsidR="008C66AC" w:rsidRPr="00505905" w:rsidRDefault="008C66AC" w:rsidP="00505905">
            <w:pPr>
              <w:jc w:val="center"/>
              <w:rPr>
                <w:rFonts w:ascii="Verdana" w:hAnsi="Verdana"/>
                <w:b/>
                <w:bCs/>
                <w:color w:val="FFFFFF"/>
                <w:sz w:val="20"/>
                <w:lang w:val="en-GB"/>
              </w:rPr>
            </w:pPr>
            <w:r w:rsidRPr="00505905">
              <w:rPr>
                <w:rFonts w:ascii="Verdana" w:hAnsi="Verdana"/>
                <w:b/>
                <w:bCs/>
                <w:color w:val="FFFFFF"/>
                <w:sz w:val="16"/>
                <w:szCs w:val="16"/>
                <w:lang w:val="en-GB"/>
              </w:rPr>
              <w:t>[Erasmus code]</w:t>
            </w:r>
          </w:p>
        </w:tc>
        <w:tc>
          <w:tcPr>
            <w:tcW w:w="1424" w:type="dxa"/>
            <w:shd w:val="clear" w:color="auto" w:fill="003399"/>
          </w:tcPr>
          <w:p w14:paraId="1DED6D66" w14:textId="77777777" w:rsidR="008C66AC" w:rsidRPr="00505905" w:rsidRDefault="008C66AC" w:rsidP="00505905">
            <w:pPr>
              <w:autoSpaceDE w:val="0"/>
              <w:autoSpaceDN w:val="0"/>
              <w:adjustRightInd w:val="0"/>
              <w:spacing w:after="0" w:line="240" w:lineRule="auto"/>
              <w:jc w:val="center"/>
              <w:rPr>
                <w:rFonts w:ascii="Verdana" w:hAnsi="Verdana"/>
                <w:b/>
                <w:bCs/>
                <w:color w:val="FFFFFF"/>
                <w:sz w:val="20"/>
                <w:lang w:val="en-GB"/>
              </w:rPr>
            </w:pPr>
            <w:r w:rsidRPr="00505905">
              <w:rPr>
                <w:rFonts w:ascii="Verdana" w:hAnsi="Verdana"/>
                <w:b/>
                <w:bCs/>
                <w:color w:val="FFFFFF"/>
                <w:sz w:val="20"/>
                <w:lang w:val="en-GB"/>
              </w:rPr>
              <w:t xml:space="preserve">Available infrastructure adjusted for people with: </w:t>
            </w:r>
          </w:p>
        </w:tc>
        <w:tc>
          <w:tcPr>
            <w:tcW w:w="1946" w:type="dxa"/>
            <w:shd w:val="clear" w:color="auto" w:fill="003399"/>
          </w:tcPr>
          <w:p w14:paraId="388A9455" w14:textId="77777777" w:rsidR="008C66AC" w:rsidRPr="00505905" w:rsidRDefault="008C66AC" w:rsidP="00505905">
            <w:pPr>
              <w:autoSpaceDE w:val="0"/>
              <w:autoSpaceDN w:val="0"/>
              <w:adjustRightInd w:val="0"/>
              <w:spacing w:after="0" w:line="240" w:lineRule="auto"/>
              <w:jc w:val="center"/>
              <w:rPr>
                <w:rFonts w:ascii="Verdana" w:hAnsi="Verdana"/>
                <w:b/>
                <w:bCs/>
                <w:color w:val="FFFFFF"/>
                <w:sz w:val="20"/>
                <w:lang w:val="en-GB"/>
              </w:rPr>
            </w:pPr>
            <w:r w:rsidRPr="00505905">
              <w:rPr>
                <w:rFonts w:ascii="Verdana" w:hAnsi="Verdana"/>
                <w:b/>
                <w:bCs/>
                <w:color w:val="FFFFFF"/>
                <w:sz w:val="20"/>
                <w:lang w:val="en-GB"/>
              </w:rPr>
              <w:t xml:space="preserve">Contact details </w:t>
            </w:r>
          </w:p>
          <w:p w14:paraId="37695626" w14:textId="77777777" w:rsidR="008C66AC" w:rsidRPr="00505905" w:rsidRDefault="008C66AC" w:rsidP="00505905">
            <w:pPr>
              <w:spacing w:after="0"/>
              <w:jc w:val="center"/>
              <w:rPr>
                <w:rFonts w:ascii="Verdana" w:hAnsi="Verdana"/>
                <w:b/>
                <w:bCs/>
                <w:color w:val="FFFFFF"/>
                <w:sz w:val="20"/>
                <w:lang w:val="en-GB"/>
              </w:rPr>
            </w:pPr>
            <w:r w:rsidRPr="00505905">
              <w:rPr>
                <w:rFonts w:ascii="Verdana" w:hAnsi="Verdana"/>
                <w:b/>
                <w:bCs/>
                <w:color w:val="FFFFFF"/>
                <w:sz w:val="20"/>
                <w:lang w:val="en-GB"/>
              </w:rPr>
              <w:t xml:space="preserve">(email, phone) </w:t>
            </w:r>
          </w:p>
        </w:tc>
        <w:tc>
          <w:tcPr>
            <w:tcW w:w="4244" w:type="dxa"/>
            <w:shd w:val="clear" w:color="auto" w:fill="003399"/>
          </w:tcPr>
          <w:p w14:paraId="5F1ABE67" w14:textId="77777777" w:rsidR="008C66AC" w:rsidRPr="00505905" w:rsidRDefault="008C66AC" w:rsidP="00505905">
            <w:pPr>
              <w:autoSpaceDE w:val="0"/>
              <w:autoSpaceDN w:val="0"/>
              <w:adjustRightInd w:val="0"/>
              <w:spacing w:after="0" w:line="240" w:lineRule="auto"/>
              <w:jc w:val="center"/>
              <w:rPr>
                <w:rFonts w:ascii="Verdana" w:hAnsi="Verdana"/>
                <w:b/>
                <w:bCs/>
                <w:color w:val="FFFFFF"/>
                <w:sz w:val="20"/>
                <w:lang w:val="en-GB"/>
              </w:rPr>
            </w:pPr>
            <w:r w:rsidRPr="00505905">
              <w:rPr>
                <w:rFonts w:ascii="Verdana" w:hAnsi="Verdana"/>
                <w:b/>
                <w:bCs/>
                <w:color w:val="FFFFFF"/>
                <w:sz w:val="20"/>
                <w:lang w:val="en-GB"/>
              </w:rPr>
              <w:t xml:space="preserve">Website for information </w:t>
            </w:r>
          </w:p>
          <w:p w14:paraId="20076404" w14:textId="77777777" w:rsidR="008C66AC" w:rsidRPr="00505905" w:rsidRDefault="008C66AC" w:rsidP="00505905">
            <w:pPr>
              <w:spacing w:after="0"/>
              <w:jc w:val="center"/>
              <w:rPr>
                <w:rFonts w:ascii="Verdana" w:hAnsi="Verdana"/>
                <w:b/>
                <w:bCs/>
                <w:color w:val="FFFFFF"/>
                <w:sz w:val="20"/>
                <w:lang w:val="en-GB"/>
              </w:rPr>
            </w:pPr>
          </w:p>
        </w:tc>
      </w:tr>
      <w:tr w:rsidR="008C66AC" w:rsidRPr="00505905" w14:paraId="00E97798" w14:textId="77777777" w:rsidTr="008C66AC">
        <w:tc>
          <w:tcPr>
            <w:tcW w:w="2589" w:type="dxa"/>
            <w:shd w:val="clear" w:color="auto" w:fill="auto"/>
          </w:tcPr>
          <w:p w14:paraId="1F841569" w14:textId="77777777" w:rsidR="008C66AC" w:rsidRPr="00505905" w:rsidRDefault="008C66AC" w:rsidP="008C66AC">
            <w:pPr>
              <w:rPr>
                <w:rFonts w:ascii="Verdana" w:hAnsi="Verdana"/>
                <w:sz w:val="20"/>
                <w:lang w:val="en-GB"/>
              </w:rPr>
            </w:pPr>
            <w:r w:rsidRPr="00505905">
              <w:rPr>
                <w:sz w:val="20"/>
                <w:szCs w:val="20"/>
              </w:rPr>
              <w:t xml:space="preserve"> </w:t>
            </w:r>
            <w:r>
              <w:rPr>
                <w:rFonts w:ascii="Verdana" w:hAnsi="Verdana"/>
                <w:sz w:val="20"/>
                <w:lang w:val="en-GB"/>
              </w:rPr>
              <w:t>CZ OLOMOUC01</w:t>
            </w:r>
          </w:p>
        </w:tc>
        <w:tc>
          <w:tcPr>
            <w:tcW w:w="1424" w:type="dxa"/>
            <w:shd w:val="clear" w:color="auto" w:fill="auto"/>
          </w:tcPr>
          <w:p w14:paraId="2936200F" w14:textId="77777777" w:rsidR="008C66AC" w:rsidRPr="00505905" w:rsidRDefault="008C66AC" w:rsidP="008C66AC">
            <w:pPr>
              <w:autoSpaceDE w:val="0"/>
              <w:autoSpaceDN w:val="0"/>
              <w:adjustRightInd w:val="0"/>
              <w:spacing w:after="0" w:line="240" w:lineRule="auto"/>
              <w:rPr>
                <w:rFonts w:ascii="Verdana" w:hAnsi="Verdana" w:cs="Verdana"/>
                <w:color w:val="000000"/>
                <w:sz w:val="20"/>
                <w:szCs w:val="20"/>
                <w:lang w:eastAsia="en-US"/>
              </w:rPr>
            </w:pPr>
            <w:r w:rsidRPr="00505905">
              <w:rPr>
                <w:rFonts w:ascii="Verdana" w:hAnsi="Verdana" w:cs="Verdana"/>
                <w:color w:val="000000"/>
                <w:sz w:val="20"/>
                <w:szCs w:val="20"/>
                <w:lang w:eastAsia="en-US"/>
              </w:rPr>
              <w:t xml:space="preserve">- Reduced mobility </w:t>
            </w:r>
          </w:p>
          <w:p w14:paraId="1C789ACC" w14:textId="77777777" w:rsidR="008C66AC" w:rsidRPr="00505905" w:rsidRDefault="008C66AC" w:rsidP="008C66AC">
            <w:pPr>
              <w:autoSpaceDE w:val="0"/>
              <w:autoSpaceDN w:val="0"/>
              <w:adjustRightInd w:val="0"/>
              <w:spacing w:after="0" w:line="240" w:lineRule="auto"/>
              <w:rPr>
                <w:rFonts w:ascii="Verdana" w:hAnsi="Verdana" w:cs="Verdana"/>
                <w:color w:val="000000"/>
                <w:sz w:val="20"/>
                <w:szCs w:val="20"/>
                <w:lang w:eastAsia="en-US"/>
              </w:rPr>
            </w:pPr>
            <w:r w:rsidRPr="00505905">
              <w:rPr>
                <w:rFonts w:ascii="Verdana" w:hAnsi="Verdana" w:cs="Verdana"/>
                <w:color w:val="000000"/>
                <w:sz w:val="20"/>
                <w:szCs w:val="20"/>
                <w:lang w:eastAsia="en-US"/>
              </w:rPr>
              <w:t xml:space="preserve">- Hearing impairments </w:t>
            </w:r>
          </w:p>
          <w:p w14:paraId="59D73230" w14:textId="77777777" w:rsidR="008C66AC" w:rsidRPr="00505905" w:rsidRDefault="008C66AC" w:rsidP="008C66AC">
            <w:pPr>
              <w:autoSpaceDE w:val="0"/>
              <w:autoSpaceDN w:val="0"/>
              <w:adjustRightInd w:val="0"/>
              <w:spacing w:after="0" w:line="240" w:lineRule="auto"/>
              <w:rPr>
                <w:rFonts w:ascii="Verdana" w:hAnsi="Verdana" w:cs="Verdana"/>
                <w:color w:val="000000"/>
                <w:sz w:val="20"/>
                <w:szCs w:val="20"/>
                <w:lang w:eastAsia="en-US"/>
              </w:rPr>
            </w:pPr>
            <w:r w:rsidRPr="00505905">
              <w:rPr>
                <w:rFonts w:ascii="Verdana" w:hAnsi="Verdana" w:cs="Verdana"/>
                <w:color w:val="000000"/>
                <w:sz w:val="20"/>
                <w:szCs w:val="20"/>
                <w:lang w:eastAsia="en-US"/>
              </w:rPr>
              <w:t xml:space="preserve">- Visual impairments </w:t>
            </w:r>
          </w:p>
        </w:tc>
        <w:tc>
          <w:tcPr>
            <w:tcW w:w="1946" w:type="dxa"/>
            <w:tcBorders>
              <w:top w:val="single" w:sz="4" w:space="0" w:color="C0C0C0"/>
              <w:bottom w:val="single" w:sz="8" w:space="0" w:color="003399"/>
              <w:right w:val="single" w:sz="8" w:space="0" w:color="003399"/>
            </w:tcBorders>
            <w:vAlign w:val="center"/>
          </w:tcPr>
          <w:p w14:paraId="2FAD507A" w14:textId="77777777" w:rsidR="008C66AC" w:rsidRDefault="00000000" w:rsidP="008C66AC">
            <w:pPr>
              <w:pStyle w:val="Bezmezer"/>
              <w:rPr>
                <w:sz w:val="16"/>
                <w:szCs w:val="16"/>
                <w:lang w:val="en-GB"/>
              </w:rPr>
            </w:pPr>
            <w:hyperlink r:id="rId19" w:history="1">
              <w:r w:rsidR="008C66AC" w:rsidRPr="00482F44">
                <w:rPr>
                  <w:rStyle w:val="Hypertextovodkaz"/>
                  <w:rFonts w:ascii="Verdana" w:hAnsi="Verdana"/>
                  <w:sz w:val="16"/>
                  <w:szCs w:val="16"/>
                  <w:lang w:val="en-GB"/>
                </w:rPr>
                <w:t>zuzana.hamdanieh@upol.cz</w:t>
              </w:r>
            </w:hyperlink>
          </w:p>
          <w:p w14:paraId="26F52785" w14:textId="77777777" w:rsidR="008C66AC" w:rsidRPr="00F11C57" w:rsidRDefault="008C66AC" w:rsidP="008C66AC">
            <w:pPr>
              <w:pStyle w:val="Bezmezer"/>
              <w:rPr>
                <w:sz w:val="16"/>
                <w:szCs w:val="16"/>
                <w:lang w:val="en-GB"/>
              </w:rPr>
            </w:pPr>
            <w:r>
              <w:rPr>
                <w:sz w:val="16"/>
                <w:szCs w:val="16"/>
                <w:lang w:val="en-GB"/>
              </w:rPr>
              <w:t>Tel: +420 585 631 108</w:t>
            </w:r>
          </w:p>
        </w:tc>
        <w:tc>
          <w:tcPr>
            <w:tcW w:w="4244" w:type="dxa"/>
            <w:vAlign w:val="center"/>
          </w:tcPr>
          <w:p w14:paraId="25F9F2EF" w14:textId="29AC8B46" w:rsidR="008C66AC" w:rsidRPr="003D29C0" w:rsidRDefault="00000000" w:rsidP="008C66AC">
            <w:pPr>
              <w:pStyle w:val="Bezmezer"/>
              <w:rPr>
                <w:lang w:val="en-GB"/>
              </w:rPr>
            </w:pPr>
            <w:hyperlink r:id="rId20" w:history="1">
              <w:r w:rsidR="00B15EF4" w:rsidRPr="00F761FD">
                <w:rPr>
                  <w:rStyle w:val="Hypertextovodkaz"/>
                  <w:rFonts w:ascii="Verdana" w:hAnsi="Verdana"/>
                  <w:sz w:val="20"/>
                  <w:lang w:val="en-GB"/>
                </w:rPr>
                <w:t>www.upol.cz/en/welcome-office/health-well-being</w:t>
              </w:r>
            </w:hyperlink>
          </w:p>
        </w:tc>
      </w:tr>
      <w:tr w:rsidR="008C66AC" w:rsidRPr="00505905" w14:paraId="588E84F1" w14:textId="77777777" w:rsidTr="008C66AC">
        <w:tc>
          <w:tcPr>
            <w:tcW w:w="2589" w:type="dxa"/>
            <w:shd w:val="clear" w:color="auto" w:fill="auto"/>
          </w:tcPr>
          <w:p w14:paraId="179DC19C" w14:textId="77777777" w:rsidR="008C66AC" w:rsidRPr="00505905" w:rsidRDefault="008C66AC" w:rsidP="008C66AC">
            <w:pPr>
              <w:rPr>
                <w:rFonts w:ascii="Verdana" w:hAnsi="Verdana"/>
                <w:sz w:val="20"/>
                <w:lang w:val="en-GB"/>
              </w:rPr>
            </w:pPr>
            <w:r w:rsidRPr="00505905">
              <w:rPr>
                <w:rFonts w:ascii="Verdana" w:hAnsi="Verdana"/>
                <w:sz w:val="20"/>
                <w:lang w:val="en-GB"/>
              </w:rPr>
              <w:t>Institution 2</w:t>
            </w:r>
          </w:p>
        </w:tc>
        <w:tc>
          <w:tcPr>
            <w:tcW w:w="1424" w:type="dxa"/>
            <w:shd w:val="clear" w:color="auto" w:fill="auto"/>
          </w:tcPr>
          <w:p w14:paraId="1A194AC7" w14:textId="77777777" w:rsidR="008C66AC" w:rsidRPr="00505905" w:rsidRDefault="008C66AC" w:rsidP="008C66AC">
            <w:pPr>
              <w:rPr>
                <w:rFonts w:ascii="Verdana" w:hAnsi="Verdana"/>
                <w:sz w:val="20"/>
                <w:lang w:val="en-GB"/>
              </w:rPr>
            </w:pPr>
          </w:p>
        </w:tc>
        <w:tc>
          <w:tcPr>
            <w:tcW w:w="1946" w:type="dxa"/>
          </w:tcPr>
          <w:p w14:paraId="57566FBF" w14:textId="77777777" w:rsidR="008C66AC" w:rsidRPr="00505905" w:rsidRDefault="008C66AC" w:rsidP="008C66AC">
            <w:pPr>
              <w:rPr>
                <w:rFonts w:ascii="Verdana" w:hAnsi="Verdana"/>
                <w:sz w:val="20"/>
                <w:lang w:val="en-GB"/>
              </w:rPr>
            </w:pPr>
          </w:p>
        </w:tc>
        <w:tc>
          <w:tcPr>
            <w:tcW w:w="4244" w:type="dxa"/>
          </w:tcPr>
          <w:p w14:paraId="2A09E477" w14:textId="77777777" w:rsidR="008C66AC" w:rsidRPr="00505905" w:rsidRDefault="008C66AC" w:rsidP="008C66AC">
            <w:pPr>
              <w:rPr>
                <w:rFonts w:ascii="Verdana" w:hAnsi="Verdana"/>
                <w:sz w:val="20"/>
                <w:lang w:val="en-GB"/>
              </w:rPr>
            </w:pPr>
          </w:p>
        </w:tc>
      </w:tr>
    </w:tbl>
    <w:p w14:paraId="6E8EF7FA" w14:textId="77777777" w:rsidR="00505905" w:rsidRPr="00DC6EF1" w:rsidRDefault="00505905" w:rsidP="000F2B4B">
      <w:pPr>
        <w:pStyle w:val="Odstavecseseznamem"/>
        <w:widowControl w:val="0"/>
        <w:tabs>
          <w:tab w:val="left" w:pos="-360"/>
          <w:tab w:val="left" w:pos="426"/>
        </w:tabs>
        <w:spacing w:before="120" w:after="240"/>
        <w:ind w:left="0"/>
        <w:jc w:val="both"/>
        <w:rPr>
          <w:rFonts w:ascii="Verdana" w:hAnsi="Verdana"/>
          <w:sz w:val="20"/>
          <w:szCs w:val="20"/>
          <w:lang w:val="en-GB"/>
        </w:rPr>
      </w:pPr>
    </w:p>
    <w:p w14:paraId="7DCC1745" w14:textId="77777777" w:rsidR="000F2B4B" w:rsidRDefault="000F2B4B" w:rsidP="000F2B4B">
      <w:pPr>
        <w:pStyle w:val="Odstavecseseznamem"/>
        <w:widowControl w:val="0"/>
        <w:tabs>
          <w:tab w:val="left" w:pos="-360"/>
          <w:tab w:val="left" w:pos="426"/>
        </w:tabs>
        <w:spacing w:before="120" w:after="240"/>
        <w:ind w:left="0"/>
        <w:jc w:val="both"/>
        <w:rPr>
          <w:sz w:val="20"/>
          <w:szCs w:val="20"/>
        </w:rPr>
      </w:pPr>
    </w:p>
    <w:p w14:paraId="4A074B49" w14:textId="77777777" w:rsidR="000F2B4B" w:rsidRPr="00E46AF7" w:rsidRDefault="000F2B4B" w:rsidP="000F2B4B">
      <w:pPr>
        <w:pStyle w:val="Odstavecseseznamem"/>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14DFF967" w14:textId="77777777" w:rsidR="000F2B4B" w:rsidRPr="00E9496A" w:rsidRDefault="000F2B4B" w:rsidP="000F2B4B">
      <w:pPr>
        <w:pStyle w:val="Odstavecseseznamem"/>
        <w:keepNext/>
        <w:keepLines/>
        <w:widowControl w:val="0"/>
        <w:tabs>
          <w:tab w:val="left" w:pos="-360"/>
        </w:tabs>
        <w:spacing w:after="240"/>
        <w:ind w:left="426" w:hanging="1"/>
        <w:jc w:val="both"/>
        <w:rPr>
          <w:rFonts w:ascii="Verdana" w:hAnsi="Verdana"/>
          <w:color w:val="002060"/>
          <w:sz w:val="20"/>
          <w:szCs w:val="20"/>
          <w:u w:val="single"/>
          <w:lang w:eastAsia="en-GB"/>
        </w:rPr>
      </w:pPr>
    </w:p>
    <w:p w14:paraId="6F6F9BA3" w14:textId="77777777"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27B2B766" w14:textId="77777777" w:rsidR="000F2B4B" w:rsidRPr="00641F44" w:rsidRDefault="000F2B4B" w:rsidP="000F2B4B">
      <w:pPr>
        <w:pStyle w:val="Odstavecseseznamem"/>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0E328F36" w14:textId="77777777" w:rsidR="000F2B4B" w:rsidRPr="00641F44" w:rsidRDefault="000F2B4B" w:rsidP="000F2B4B">
      <w:pPr>
        <w:pStyle w:val="Odstavecseseznamem"/>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85"/>
        <w:gridCol w:w="2803"/>
        <w:gridCol w:w="4706"/>
      </w:tblGrid>
      <w:tr w:rsidR="000F2B4B" w:rsidRPr="00944070" w14:paraId="36871459" w14:textId="77777777" w:rsidTr="00332EF9">
        <w:trPr>
          <w:trHeight w:val="682"/>
        </w:trPr>
        <w:tc>
          <w:tcPr>
            <w:tcW w:w="1985" w:type="dxa"/>
            <w:shd w:val="clear" w:color="auto" w:fill="003399"/>
          </w:tcPr>
          <w:p w14:paraId="44ACC536" w14:textId="77777777" w:rsidR="000F2B4B" w:rsidRPr="00944070" w:rsidRDefault="00332EF9" w:rsidP="00332EF9">
            <w:pPr>
              <w:jc w:val="center"/>
              <w:rPr>
                <w:rFonts w:ascii="Verdana" w:hAnsi="Verdana"/>
                <w:b/>
                <w:bCs/>
                <w:color w:val="FFFFFF"/>
                <w:sz w:val="20"/>
                <w:lang w:val="en-GB"/>
              </w:rPr>
            </w:pPr>
            <w:r>
              <w:rPr>
                <w:rFonts w:ascii="Verdana" w:hAnsi="Verdana"/>
                <w:b/>
                <w:bCs/>
                <w:color w:val="FFFFFF"/>
                <w:sz w:val="20"/>
                <w:lang w:val="en-GB"/>
              </w:rPr>
              <w:t xml:space="preserve">Institution </w:t>
            </w:r>
          </w:p>
        </w:tc>
        <w:tc>
          <w:tcPr>
            <w:tcW w:w="2803" w:type="dxa"/>
            <w:shd w:val="clear" w:color="auto" w:fill="003399"/>
          </w:tcPr>
          <w:p w14:paraId="331684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01D6D15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706" w:type="dxa"/>
            <w:shd w:val="clear" w:color="auto" w:fill="003399"/>
          </w:tcPr>
          <w:p w14:paraId="2929755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332EF9" w:rsidRPr="00944070" w14:paraId="0C16F7BC" w14:textId="77777777" w:rsidTr="00332EF9">
        <w:trPr>
          <w:trHeight w:val="454"/>
        </w:trPr>
        <w:tc>
          <w:tcPr>
            <w:tcW w:w="1985" w:type="dxa"/>
            <w:shd w:val="clear" w:color="auto" w:fill="auto"/>
          </w:tcPr>
          <w:p w14:paraId="77247C56" w14:textId="77777777" w:rsidR="00332EF9" w:rsidRPr="00944070" w:rsidRDefault="00332EF9" w:rsidP="00332EF9">
            <w:pPr>
              <w:rPr>
                <w:rFonts w:ascii="Verdana" w:hAnsi="Verdana"/>
                <w:sz w:val="20"/>
                <w:lang w:val="en-GB"/>
              </w:rPr>
            </w:pPr>
            <w:r>
              <w:rPr>
                <w:rFonts w:ascii="Verdana" w:hAnsi="Verdana"/>
                <w:sz w:val="20"/>
                <w:lang w:val="en-GB"/>
              </w:rPr>
              <w:t>CZ OLOMOUC01</w:t>
            </w:r>
          </w:p>
        </w:tc>
        <w:tc>
          <w:tcPr>
            <w:tcW w:w="2803" w:type="dxa"/>
            <w:tcBorders>
              <w:top w:val="single" w:sz="4" w:space="0" w:color="C0C0C0"/>
              <w:right w:val="single" w:sz="8" w:space="0" w:color="003399"/>
            </w:tcBorders>
            <w:vAlign w:val="center"/>
          </w:tcPr>
          <w:p w14:paraId="4DC2DF8F" w14:textId="77777777" w:rsidR="00332EF9" w:rsidRDefault="00000000" w:rsidP="00332EF9">
            <w:pPr>
              <w:pStyle w:val="Bezmezer"/>
              <w:rPr>
                <w:sz w:val="16"/>
                <w:szCs w:val="16"/>
                <w:lang w:val="en-GB"/>
              </w:rPr>
            </w:pPr>
            <w:hyperlink r:id="rId21" w:history="1">
              <w:r w:rsidR="00332EF9" w:rsidRPr="00482F44">
                <w:rPr>
                  <w:rStyle w:val="Hypertextovodkaz"/>
                  <w:rFonts w:ascii="Verdana" w:hAnsi="Verdana"/>
                  <w:sz w:val="16"/>
                  <w:szCs w:val="16"/>
                  <w:lang w:val="en-GB"/>
                </w:rPr>
                <w:t>zuzana.hamdanieh@upol.cz</w:t>
              </w:r>
            </w:hyperlink>
          </w:p>
          <w:p w14:paraId="48075594" w14:textId="77777777" w:rsidR="00332EF9" w:rsidRPr="00F11C57" w:rsidRDefault="00332EF9" w:rsidP="00332EF9">
            <w:pPr>
              <w:pStyle w:val="Bezmezer"/>
              <w:rPr>
                <w:sz w:val="16"/>
                <w:szCs w:val="16"/>
                <w:lang w:val="en-GB"/>
              </w:rPr>
            </w:pPr>
            <w:r>
              <w:rPr>
                <w:sz w:val="16"/>
                <w:szCs w:val="16"/>
                <w:lang w:val="en-GB"/>
              </w:rPr>
              <w:t>Tel: +420 585 631 108</w:t>
            </w:r>
          </w:p>
        </w:tc>
        <w:tc>
          <w:tcPr>
            <w:tcW w:w="4706" w:type="dxa"/>
            <w:shd w:val="clear" w:color="auto" w:fill="auto"/>
          </w:tcPr>
          <w:p w14:paraId="5C6AE66E" w14:textId="7F01A4EC" w:rsidR="00332EF9" w:rsidRPr="00944070" w:rsidRDefault="00000000" w:rsidP="00332EF9">
            <w:pPr>
              <w:rPr>
                <w:rFonts w:ascii="Verdana" w:hAnsi="Verdana"/>
                <w:sz w:val="20"/>
                <w:lang w:val="en-GB"/>
              </w:rPr>
            </w:pPr>
            <w:hyperlink r:id="rId22" w:history="1">
              <w:r w:rsidR="00B15EF4" w:rsidRPr="00F761FD">
                <w:rPr>
                  <w:rStyle w:val="Hypertextovodkaz"/>
                </w:rPr>
                <w:t>www.international.upol.cz/en/exchange-programmes/im-an-exchange-student/</w:t>
              </w:r>
            </w:hyperlink>
          </w:p>
        </w:tc>
      </w:tr>
      <w:tr w:rsidR="00332EF9" w:rsidRPr="00944070" w14:paraId="2FEB8C37" w14:textId="77777777" w:rsidTr="00332EF9">
        <w:trPr>
          <w:trHeight w:val="454"/>
        </w:trPr>
        <w:tc>
          <w:tcPr>
            <w:tcW w:w="1985" w:type="dxa"/>
            <w:shd w:val="clear" w:color="auto" w:fill="auto"/>
          </w:tcPr>
          <w:p w14:paraId="682A9EBE" w14:textId="77777777" w:rsidR="00332EF9" w:rsidRPr="00944070" w:rsidRDefault="00332EF9" w:rsidP="00332EF9">
            <w:pPr>
              <w:rPr>
                <w:rFonts w:ascii="Verdana" w:hAnsi="Verdana"/>
                <w:sz w:val="20"/>
                <w:lang w:val="en-GB"/>
              </w:rPr>
            </w:pPr>
          </w:p>
        </w:tc>
        <w:tc>
          <w:tcPr>
            <w:tcW w:w="2803" w:type="dxa"/>
            <w:shd w:val="clear" w:color="auto" w:fill="auto"/>
          </w:tcPr>
          <w:p w14:paraId="4618C8BF" w14:textId="77777777" w:rsidR="00332EF9" w:rsidRPr="00944070" w:rsidRDefault="00332EF9" w:rsidP="00332EF9">
            <w:pPr>
              <w:rPr>
                <w:rFonts w:ascii="Verdana" w:hAnsi="Verdana"/>
                <w:sz w:val="20"/>
                <w:lang w:val="en-GB"/>
              </w:rPr>
            </w:pPr>
          </w:p>
        </w:tc>
        <w:tc>
          <w:tcPr>
            <w:tcW w:w="4706" w:type="dxa"/>
            <w:shd w:val="clear" w:color="auto" w:fill="auto"/>
          </w:tcPr>
          <w:p w14:paraId="3FDA2C8A" w14:textId="77777777" w:rsidR="00332EF9" w:rsidRPr="00944070" w:rsidRDefault="00332EF9" w:rsidP="00332EF9">
            <w:pPr>
              <w:rPr>
                <w:rFonts w:ascii="Verdana" w:hAnsi="Verdana"/>
                <w:sz w:val="20"/>
                <w:lang w:val="en-GB"/>
              </w:rPr>
            </w:pPr>
          </w:p>
        </w:tc>
      </w:tr>
    </w:tbl>
    <w:p w14:paraId="7A6EEAE6"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0C36805B" w14:textId="77777777"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21E6CDD8" w14:textId="77777777" w:rsidR="000F2B4B" w:rsidRPr="00641F44" w:rsidRDefault="000F2B4B" w:rsidP="000F2B4B">
      <w:pPr>
        <w:pStyle w:val="Odstavecseseznamem"/>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2E73A672" w14:textId="77777777" w:rsidR="000F2B4B" w:rsidRDefault="000F2B4B" w:rsidP="000F2B4B">
      <w:pPr>
        <w:pStyle w:val="Odstavecseseznamem"/>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5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98"/>
        <w:gridCol w:w="2456"/>
        <w:gridCol w:w="4698"/>
      </w:tblGrid>
      <w:tr w:rsidR="000F2B4B" w:rsidRPr="00944070" w14:paraId="657339B5" w14:textId="77777777" w:rsidTr="00332EF9">
        <w:trPr>
          <w:trHeight w:val="663"/>
        </w:trPr>
        <w:tc>
          <w:tcPr>
            <w:tcW w:w="2224" w:type="dxa"/>
            <w:shd w:val="clear" w:color="auto" w:fill="003399"/>
          </w:tcPr>
          <w:p w14:paraId="25C52820" w14:textId="77777777" w:rsidR="000F2B4B" w:rsidRPr="00944070" w:rsidRDefault="00332EF9" w:rsidP="00332EF9">
            <w:pPr>
              <w:jc w:val="center"/>
              <w:rPr>
                <w:rFonts w:ascii="Verdana" w:hAnsi="Verdana"/>
                <w:b/>
                <w:bCs/>
                <w:color w:val="FFFFFF"/>
                <w:sz w:val="20"/>
                <w:lang w:val="en-GB"/>
              </w:rPr>
            </w:pPr>
            <w:r>
              <w:rPr>
                <w:rFonts w:ascii="Verdana" w:hAnsi="Verdana"/>
                <w:b/>
                <w:bCs/>
                <w:color w:val="FFFFFF"/>
                <w:sz w:val="20"/>
                <w:lang w:val="en-GB"/>
              </w:rPr>
              <w:t>Institution</w:t>
            </w:r>
          </w:p>
        </w:tc>
        <w:tc>
          <w:tcPr>
            <w:tcW w:w="2353" w:type="dxa"/>
            <w:shd w:val="clear" w:color="auto" w:fill="003399"/>
          </w:tcPr>
          <w:p w14:paraId="17A11CC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AD8FCB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775" w:type="dxa"/>
            <w:shd w:val="clear" w:color="auto" w:fill="003399"/>
          </w:tcPr>
          <w:p w14:paraId="1164DCB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332EF9" w:rsidRPr="00944070" w14:paraId="47379759" w14:textId="77777777" w:rsidTr="00332EF9">
        <w:trPr>
          <w:trHeight w:val="442"/>
        </w:trPr>
        <w:tc>
          <w:tcPr>
            <w:tcW w:w="2224" w:type="dxa"/>
            <w:shd w:val="clear" w:color="auto" w:fill="auto"/>
          </w:tcPr>
          <w:p w14:paraId="1079B291" w14:textId="77777777" w:rsidR="00332EF9" w:rsidRPr="00944070" w:rsidRDefault="00332EF9" w:rsidP="00332EF9">
            <w:pPr>
              <w:rPr>
                <w:rFonts w:ascii="Verdana" w:hAnsi="Verdana"/>
                <w:sz w:val="20"/>
                <w:lang w:val="en-GB"/>
              </w:rPr>
            </w:pPr>
            <w:r>
              <w:rPr>
                <w:rFonts w:ascii="Verdana" w:hAnsi="Verdana"/>
                <w:sz w:val="20"/>
                <w:lang w:val="en-GB"/>
              </w:rPr>
              <w:t>CZ OLOMOUC01</w:t>
            </w:r>
          </w:p>
        </w:tc>
        <w:tc>
          <w:tcPr>
            <w:tcW w:w="2353" w:type="dxa"/>
            <w:tcBorders>
              <w:top w:val="single" w:sz="4" w:space="0" w:color="C0C0C0"/>
              <w:right w:val="single" w:sz="8" w:space="0" w:color="003399"/>
            </w:tcBorders>
            <w:vAlign w:val="center"/>
          </w:tcPr>
          <w:p w14:paraId="27C4280A" w14:textId="77777777" w:rsidR="00332EF9" w:rsidRDefault="00000000" w:rsidP="00332EF9">
            <w:pPr>
              <w:pStyle w:val="Bezmezer"/>
              <w:rPr>
                <w:sz w:val="16"/>
                <w:szCs w:val="16"/>
                <w:lang w:val="en-GB"/>
              </w:rPr>
            </w:pPr>
            <w:hyperlink r:id="rId23" w:history="1">
              <w:r w:rsidR="00332EF9" w:rsidRPr="00482F44">
                <w:rPr>
                  <w:rStyle w:val="Hypertextovodkaz"/>
                  <w:rFonts w:ascii="Verdana" w:hAnsi="Verdana"/>
                  <w:sz w:val="16"/>
                  <w:szCs w:val="16"/>
                  <w:lang w:val="en-GB"/>
                </w:rPr>
                <w:t>zuzana.hamdanieh@upol.cz</w:t>
              </w:r>
            </w:hyperlink>
          </w:p>
          <w:p w14:paraId="2B40C66D" w14:textId="77777777" w:rsidR="00332EF9" w:rsidRPr="00F11C57" w:rsidRDefault="00332EF9" w:rsidP="00332EF9">
            <w:pPr>
              <w:pStyle w:val="Bezmezer"/>
              <w:rPr>
                <w:sz w:val="16"/>
                <w:szCs w:val="16"/>
                <w:lang w:val="en-GB"/>
              </w:rPr>
            </w:pPr>
            <w:r>
              <w:rPr>
                <w:sz w:val="16"/>
                <w:szCs w:val="16"/>
                <w:lang w:val="en-GB"/>
              </w:rPr>
              <w:t>Tel: +420 585 631 108</w:t>
            </w:r>
          </w:p>
        </w:tc>
        <w:tc>
          <w:tcPr>
            <w:tcW w:w="4775" w:type="dxa"/>
            <w:tcBorders>
              <w:bottom w:val="single" w:sz="4" w:space="0" w:color="C0C0C0"/>
              <w:right w:val="single" w:sz="8" w:space="0" w:color="003399"/>
            </w:tcBorders>
            <w:vAlign w:val="center"/>
          </w:tcPr>
          <w:p w14:paraId="6F08FF50" w14:textId="2CF108E7" w:rsidR="00332EF9" w:rsidRPr="003D29C0" w:rsidRDefault="00000000" w:rsidP="00332EF9">
            <w:pPr>
              <w:pStyle w:val="Bezmezer"/>
              <w:rPr>
                <w:lang w:val="en-GB"/>
              </w:rPr>
            </w:pPr>
            <w:hyperlink r:id="rId24" w:history="1">
              <w:r w:rsidR="00B15EF4" w:rsidRPr="00F761FD">
                <w:rPr>
                  <w:rStyle w:val="Hypertextovodkaz"/>
                </w:rPr>
                <w:t>www.upol.cz/en/welcome-office/visa-residence-permit/students/</w:t>
              </w:r>
            </w:hyperlink>
          </w:p>
        </w:tc>
      </w:tr>
      <w:tr w:rsidR="00332EF9" w:rsidRPr="00944070" w14:paraId="1BF56561" w14:textId="77777777" w:rsidTr="00332EF9">
        <w:trPr>
          <w:trHeight w:val="442"/>
        </w:trPr>
        <w:tc>
          <w:tcPr>
            <w:tcW w:w="2224" w:type="dxa"/>
            <w:shd w:val="clear" w:color="auto" w:fill="auto"/>
          </w:tcPr>
          <w:p w14:paraId="3AB611C4" w14:textId="77777777" w:rsidR="00332EF9" w:rsidRPr="00944070" w:rsidRDefault="00332EF9" w:rsidP="00332EF9">
            <w:pPr>
              <w:rPr>
                <w:rFonts w:ascii="Verdana" w:hAnsi="Verdana"/>
                <w:sz w:val="20"/>
                <w:lang w:val="en-GB"/>
              </w:rPr>
            </w:pPr>
          </w:p>
        </w:tc>
        <w:tc>
          <w:tcPr>
            <w:tcW w:w="2353" w:type="dxa"/>
            <w:shd w:val="clear" w:color="auto" w:fill="auto"/>
          </w:tcPr>
          <w:p w14:paraId="75D45D46" w14:textId="77777777" w:rsidR="00332EF9" w:rsidRPr="00944070" w:rsidRDefault="00332EF9" w:rsidP="00332EF9">
            <w:pPr>
              <w:rPr>
                <w:rFonts w:ascii="Verdana" w:hAnsi="Verdana"/>
                <w:sz w:val="20"/>
                <w:lang w:val="en-GB"/>
              </w:rPr>
            </w:pPr>
          </w:p>
        </w:tc>
        <w:tc>
          <w:tcPr>
            <w:tcW w:w="4775" w:type="dxa"/>
            <w:shd w:val="clear" w:color="auto" w:fill="auto"/>
          </w:tcPr>
          <w:p w14:paraId="6F0B34CC" w14:textId="77777777" w:rsidR="00332EF9" w:rsidRPr="00944070" w:rsidRDefault="00332EF9" w:rsidP="00332EF9">
            <w:pPr>
              <w:rPr>
                <w:rFonts w:ascii="Verdana" w:hAnsi="Verdana"/>
                <w:sz w:val="20"/>
                <w:lang w:val="en-GB"/>
              </w:rPr>
            </w:pPr>
          </w:p>
        </w:tc>
      </w:tr>
    </w:tbl>
    <w:p w14:paraId="303F0A0A" w14:textId="77777777" w:rsidR="000F2B4B" w:rsidRPr="00641F44" w:rsidRDefault="000F2B4B" w:rsidP="000F2B4B">
      <w:pPr>
        <w:pStyle w:val="Odstavecseseznamem"/>
        <w:widowControl w:val="0"/>
        <w:tabs>
          <w:tab w:val="left" w:pos="-360"/>
        </w:tabs>
        <w:spacing w:before="120"/>
        <w:ind w:left="0"/>
        <w:jc w:val="both"/>
        <w:rPr>
          <w:rFonts w:ascii="Verdana" w:hAnsi="Verdana"/>
          <w:sz w:val="20"/>
          <w:szCs w:val="20"/>
        </w:rPr>
      </w:pPr>
    </w:p>
    <w:p w14:paraId="7D70E644" w14:textId="77777777" w:rsidR="000F2B4B" w:rsidRPr="00E46AF7" w:rsidRDefault="000F2B4B" w:rsidP="000F2B4B">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F3EA73A" w14:textId="77777777" w:rsidR="000F2B4B" w:rsidRPr="00641F44" w:rsidRDefault="000F2B4B" w:rsidP="000F2B4B">
      <w:pPr>
        <w:pStyle w:val="Odstavecseseznamem"/>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51A244E5" w14:textId="77777777" w:rsidR="000F2B4B" w:rsidRPr="00641F44" w:rsidRDefault="000F2B4B" w:rsidP="000F2B4B">
      <w:pPr>
        <w:pStyle w:val="Odstavecseseznamem"/>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5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01"/>
        <w:gridCol w:w="2456"/>
        <w:gridCol w:w="5095"/>
      </w:tblGrid>
      <w:tr w:rsidR="000F2B4B" w:rsidRPr="00944070" w14:paraId="7402165E" w14:textId="77777777" w:rsidTr="00332EF9">
        <w:trPr>
          <w:trHeight w:val="634"/>
        </w:trPr>
        <w:tc>
          <w:tcPr>
            <w:tcW w:w="1843" w:type="dxa"/>
            <w:shd w:val="clear" w:color="auto" w:fill="003399"/>
          </w:tcPr>
          <w:p w14:paraId="5939E386" w14:textId="77777777" w:rsidR="000F2B4B" w:rsidRPr="00944070" w:rsidRDefault="00332EF9" w:rsidP="00332EF9">
            <w:pPr>
              <w:jc w:val="center"/>
              <w:rPr>
                <w:rFonts w:ascii="Verdana" w:hAnsi="Verdana"/>
                <w:b/>
                <w:bCs/>
                <w:color w:val="FFFFFF"/>
                <w:sz w:val="20"/>
                <w:lang w:val="en-GB"/>
              </w:rPr>
            </w:pPr>
            <w:r>
              <w:rPr>
                <w:rFonts w:ascii="Verdana" w:hAnsi="Verdana"/>
                <w:b/>
                <w:bCs/>
                <w:color w:val="FFFFFF"/>
                <w:sz w:val="20"/>
                <w:lang w:val="en-GB"/>
              </w:rPr>
              <w:t xml:space="preserve">Institution </w:t>
            </w:r>
          </w:p>
        </w:tc>
        <w:tc>
          <w:tcPr>
            <w:tcW w:w="2059" w:type="dxa"/>
            <w:shd w:val="clear" w:color="auto" w:fill="003399"/>
          </w:tcPr>
          <w:p w14:paraId="1CDA7FD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0566639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450" w:type="dxa"/>
            <w:shd w:val="clear" w:color="auto" w:fill="003399"/>
          </w:tcPr>
          <w:p w14:paraId="4407A2E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332EF9" w:rsidRPr="00944070" w14:paraId="2D474854" w14:textId="77777777" w:rsidTr="00332EF9">
        <w:trPr>
          <w:trHeight w:val="422"/>
        </w:trPr>
        <w:tc>
          <w:tcPr>
            <w:tcW w:w="1843" w:type="dxa"/>
            <w:shd w:val="clear" w:color="auto" w:fill="auto"/>
          </w:tcPr>
          <w:p w14:paraId="0F20FDCD" w14:textId="77777777" w:rsidR="00332EF9" w:rsidRPr="00944070" w:rsidRDefault="00332EF9" w:rsidP="00332EF9">
            <w:pPr>
              <w:rPr>
                <w:rFonts w:ascii="Verdana" w:hAnsi="Verdana"/>
                <w:sz w:val="20"/>
                <w:lang w:val="en-GB"/>
              </w:rPr>
            </w:pPr>
            <w:r>
              <w:rPr>
                <w:rFonts w:ascii="Verdana" w:hAnsi="Verdana"/>
                <w:sz w:val="20"/>
                <w:lang w:val="en-GB"/>
              </w:rPr>
              <w:t>CZ OLOMOUC01</w:t>
            </w:r>
          </w:p>
        </w:tc>
        <w:tc>
          <w:tcPr>
            <w:tcW w:w="2059" w:type="dxa"/>
            <w:tcBorders>
              <w:top w:val="single" w:sz="4" w:space="0" w:color="C0C0C0"/>
              <w:right w:val="single" w:sz="8" w:space="0" w:color="003399"/>
            </w:tcBorders>
            <w:vAlign w:val="center"/>
          </w:tcPr>
          <w:p w14:paraId="7FB55971" w14:textId="77777777" w:rsidR="00332EF9" w:rsidRDefault="00000000" w:rsidP="00332EF9">
            <w:pPr>
              <w:pStyle w:val="Bezmezer"/>
              <w:rPr>
                <w:sz w:val="16"/>
                <w:szCs w:val="16"/>
                <w:lang w:val="en-GB"/>
              </w:rPr>
            </w:pPr>
            <w:hyperlink r:id="rId25" w:history="1">
              <w:r w:rsidR="00332EF9" w:rsidRPr="00482F44">
                <w:rPr>
                  <w:rStyle w:val="Hypertextovodkaz"/>
                  <w:rFonts w:ascii="Verdana" w:hAnsi="Verdana"/>
                  <w:sz w:val="16"/>
                  <w:szCs w:val="16"/>
                  <w:lang w:val="en-GB"/>
                </w:rPr>
                <w:t>zuzana.hamdanieh@upol.cz</w:t>
              </w:r>
            </w:hyperlink>
          </w:p>
          <w:p w14:paraId="6B353830" w14:textId="77777777" w:rsidR="00332EF9" w:rsidRPr="00F11C57" w:rsidRDefault="00332EF9" w:rsidP="00332EF9">
            <w:pPr>
              <w:pStyle w:val="Bezmezer"/>
              <w:rPr>
                <w:sz w:val="16"/>
                <w:szCs w:val="16"/>
                <w:lang w:val="en-GB"/>
              </w:rPr>
            </w:pPr>
            <w:r>
              <w:rPr>
                <w:sz w:val="16"/>
                <w:szCs w:val="16"/>
                <w:lang w:val="en-GB"/>
              </w:rPr>
              <w:t>Tel: +420 585 631 108</w:t>
            </w:r>
          </w:p>
        </w:tc>
        <w:tc>
          <w:tcPr>
            <w:tcW w:w="5450" w:type="dxa"/>
            <w:shd w:val="clear" w:color="auto" w:fill="auto"/>
          </w:tcPr>
          <w:p w14:paraId="73B97841" w14:textId="5FC29ABC" w:rsidR="00332EF9" w:rsidRPr="00944070" w:rsidRDefault="00000000" w:rsidP="00332EF9">
            <w:pPr>
              <w:rPr>
                <w:rFonts w:ascii="Verdana" w:hAnsi="Verdana"/>
                <w:sz w:val="20"/>
                <w:lang w:val="en-GB"/>
              </w:rPr>
            </w:pPr>
            <w:hyperlink r:id="rId26" w:anchor="c66924/" w:history="1">
              <w:r w:rsidR="00B15EF4" w:rsidRPr="00F761FD">
                <w:rPr>
                  <w:rStyle w:val="Hypertextovodkaz"/>
                </w:rPr>
                <w:t>www.upol.cz/en/welcome-office/health-well-being/#c66924/</w:t>
              </w:r>
            </w:hyperlink>
          </w:p>
        </w:tc>
      </w:tr>
      <w:tr w:rsidR="00332EF9" w:rsidRPr="00944070" w14:paraId="5FED571C" w14:textId="77777777" w:rsidTr="00332EF9">
        <w:trPr>
          <w:trHeight w:val="422"/>
        </w:trPr>
        <w:tc>
          <w:tcPr>
            <w:tcW w:w="1843" w:type="dxa"/>
            <w:shd w:val="clear" w:color="auto" w:fill="auto"/>
          </w:tcPr>
          <w:p w14:paraId="22AE9BF4" w14:textId="77777777" w:rsidR="00332EF9" w:rsidRPr="00944070" w:rsidRDefault="00332EF9" w:rsidP="00332EF9">
            <w:pPr>
              <w:rPr>
                <w:rFonts w:ascii="Verdana" w:hAnsi="Verdana"/>
                <w:sz w:val="20"/>
                <w:lang w:val="en-GB"/>
              </w:rPr>
            </w:pPr>
          </w:p>
        </w:tc>
        <w:tc>
          <w:tcPr>
            <w:tcW w:w="2059" w:type="dxa"/>
            <w:shd w:val="clear" w:color="auto" w:fill="auto"/>
          </w:tcPr>
          <w:p w14:paraId="1FA1A686" w14:textId="77777777" w:rsidR="00332EF9" w:rsidRPr="00944070" w:rsidRDefault="00332EF9" w:rsidP="00332EF9">
            <w:pPr>
              <w:rPr>
                <w:rFonts w:ascii="Verdana" w:hAnsi="Verdana"/>
                <w:sz w:val="20"/>
                <w:lang w:val="en-GB"/>
              </w:rPr>
            </w:pPr>
          </w:p>
        </w:tc>
        <w:tc>
          <w:tcPr>
            <w:tcW w:w="5450" w:type="dxa"/>
            <w:shd w:val="clear" w:color="auto" w:fill="auto"/>
          </w:tcPr>
          <w:p w14:paraId="177E3614" w14:textId="77777777" w:rsidR="00332EF9" w:rsidRPr="00944070" w:rsidRDefault="00332EF9" w:rsidP="00332EF9">
            <w:pPr>
              <w:rPr>
                <w:rFonts w:ascii="Verdana" w:hAnsi="Verdana"/>
                <w:sz w:val="20"/>
                <w:lang w:val="en-GB"/>
              </w:rPr>
            </w:pPr>
          </w:p>
        </w:tc>
      </w:tr>
    </w:tbl>
    <w:p w14:paraId="2F33AFB4" w14:textId="77777777" w:rsidR="000F2B4B" w:rsidRPr="00641F44" w:rsidRDefault="000F2B4B" w:rsidP="000F2B4B">
      <w:pPr>
        <w:pStyle w:val="Odstavecseseznamem"/>
        <w:widowControl w:val="0"/>
        <w:tabs>
          <w:tab w:val="left" w:pos="-360"/>
        </w:tabs>
        <w:spacing w:before="120"/>
        <w:ind w:left="0"/>
        <w:jc w:val="both"/>
        <w:rPr>
          <w:rFonts w:ascii="Verdana" w:hAnsi="Verdana"/>
          <w:sz w:val="20"/>
          <w:szCs w:val="20"/>
        </w:rPr>
      </w:pPr>
    </w:p>
    <w:p w14:paraId="6CE860C2" w14:textId="77777777" w:rsidR="000F2B4B" w:rsidRDefault="000F2B4B" w:rsidP="000F2B4B">
      <w:pPr>
        <w:pStyle w:val="Odstavecseseznamem"/>
        <w:widowControl w:val="0"/>
        <w:tabs>
          <w:tab w:val="left" w:pos="-360"/>
        </w:tabs>
        <w:spacing w:before="120"/>
        <w:ind w:left="0"/>
        <w:jc w:val="both"/>
        <w:rPr>
          <w:rFonts w:ascii="Verdana" w:hAnsi="Verdana"/>
          <w:b/>
          <w:color w:val="002060"/>
          <w:sz w:val="20"/>
          <w:szCs w:val="20"/>
        </w:rPr>
      </w:pPr>
    </w:p>
    <w:p w14:paraId="29D4E08C" w14:textId="77777777" w:rsidR="000F2B4B" w:rsidRPr="001A3AD5" w:rsidRDefault="000F2B4B" w:rsidP="001A3AD5">
      <w:pPr>
        <w:pStyle w:val="Odstavecseseznamem"/>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947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72"/>
        <w:gridCol w:w="2222"/>
        <w:gridCol w:w="2010"/>
        <w:gridCol w:w="3268"/>
      </w:tblGrid>
      <w:tr w:rsidR="000F2B4B" w:rsidRPr="00944070" w14:paraId="6049AC60" w14:textId="77777777" w:rsidTr="008C66AC">
        <w:tc>
          <w:tcPr>
            <w:tcW w:w="2169" w:type="dxa"/>
            <w:shd w:val="clear" w:color="auto" w:fill="003399"/>
          </w:tcPr>
          <w:p w14:paraId="66B72E4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C7653D3"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14:paraId="027A81D3"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30D329A9" w14:textId="77777777"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14:paraId="2FF2001B"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71FACFC4"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3E0188BD"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BE7A249" w14:textId="77777777" w:rsidR="000F2B4B" w:rsidRPr="00944070" w:rsidRDefault="000F2B4B" w:rsidP="007B3181">
            <w:pPr>
              <w:jc w:val="center"/>
              <w:rPr>
                <w:rFonts w:ascii="Verdana" w:hAnsi="Verdana"/>
                <w:b/>
                <w:bCs/>
                <w:color w:val="FFFFFF"/>
                <w:sz w:val="20"/>
                <w:lang w:val="en-GB"/>
              </w:rPr>
            </w:pPr>
          </w:p>
        </w:tc>
      </w:tr>
      <w:tr w:rsidR="000F2B4B" w:rsidRPr="00944070" w14:paraId="6B82A52A" w14:textId="77777777" w:rsidTr="008C66AC">
        <w:tc>
          <w:tcPr>
            <w:tcW w:w="2169" w:type="dxa"/>
          </w:tcPr>
          <w:p w14:paraId="0566C142" w14:textId="77777777" w:rsidR="000F2B4B" w:rsidRDefault="008C66AC" w:rsidP="007B3181">
            <w:pPr>
              <w:rPr>
                <w:rFonts w:ascii="Verdana" w:hAnsi="Verdana"/>
                <w:sz w:val="20"/>
                <w:lang w:val="en-GB"/>
              </w:rPr>
            </w:pPr>
            <w:r>
              <w:rPr>
                <w:rFonts w:ascii="Verdana" w:hAnsi="Verdana"/>
                <w:sz w:val="20"/>
                <w:lang w:val="en-GB"/>
              </w:rPr>
              <w:t>CZ OLOMOUC01</w:t>
            </w:r>
          </w:p>
        </w:tc>
        <w:tc>
          <w:tcPr>
            <w:tcW w:w="2483" w:type="dxa"/>
            <w:shd w:val="clear" w:color="auto" w:fill="auto"/>
          </w:tcPr>
          <w:p w14:paraId="5210C769" w14:textId="77777777" w:rsidR="000F2B4B" w:rsidRPr="00944070" w:rsidRDefault="008C66AC" w:rsidP="007B3181">
            <w:pPr>
              <w:rPr>
                <w:rFonts w:ascii="Verdana" w:hAnsi="Verdana"/>
                <w:sz w:val="20"/>
                <w:lang w:val="en-GB"/>
              </w:rPr>
            </w:pPr>
            <w:r>
              <w:rPr>
                <w:rFonts w:ascii="Verdana" w:hAnsi="Verdana"/>
                <w:sz w:val="20"/>
                <w:lang w:val="en-GB"/>
              </w:rPr>
              <w:t>Course Catalogue</w:t>
            </w:r>
          </w:p>
        </w:tc>
        <w:tc>
          <w:tcPr>
            <w:tcW w:w="2410" w:type="dxa"/>
          </w:tcPr>
          <w:p w14:paraId="68BED717" w14:textId="77777777" w:rsidR="000F2B4B" w:rsidRDefault="000F2B4B" w:rsidP="007B3181">
            <w:pPr>
              <w:pStyle w:val="Default"/>
              <w:rPr>
                <w:sz w:val="23"/>
                <w:szCs w:val="23"/>
              </w:rPr>
            </w:pPr>
          </w:p>
        </w:tc>
        <w:tc>
          <w:tcPr>
            <w:tcW w:w="2410" w:type="dxa"/>
            <w:shd w:val="clear" w:color="auto" w:fill="auto"/>
          </w:tcPr>
          <w:p w14:paraId="7C4E8649" w14:textId="77777777" w:rsidR="000F2B4B" w:rsidRPr="00944070" w:rsidRDefault="00000000" w:rsidP="007B3181">
            <w:pPr>
              <w:rPr>
                <w:rFonts w:ascii="Verdana" w:hAnsi="Verdana"/>
                <w:sz w:val="20"/>
                <w:lang w:val="en-GB"/>
              </w:rPr>
            </w:pPr>
            <w:hyperlink r:id="rId27" w:history="1">
              <w:r w:rsidR="008C66AC" w:rsidRPr="008C66AC">
                <w:rPr>
                  <w:rStyle w:val="Hypertextovodkaz"/>
                  <w:rFonts w:ascii="Verdana" w:hAnsi="Verdana"/>
                  <w:sz w:val="20"/>
                  <w:lang w:val="en-GB"/>
                </w:rPr>
                <w:t>http://study.upol.cz/?lang=en</w:t>
              </w:r>
            </w:hyperlink>
          </w:p>
        </w:tc>
      </w:tr>
      <w:tr w:rsidR="000F2B4B" w:rsidRPr="00944070" w14:paraId="08DE63CE" w14:textId="77777777" w:rsidTr="008C66AC">
        <w:tc>
          <w:tcPr>
            <w:tcW w:w="2169" w:type="dxa"/>
          </w:tcPr>
          <w:p w14:paraId="0E0725D6" w14:textId="77777777" w:rsidR="000F2B4B" w:rsidRDefault="000F2B4B" w:rsidP="007B3181">
            <w:pPr>
              <w:rPr>
                <w:rFonts w:ascii="Verdana" w:hAnsi="Verdana"/>
                <w:sz w:val="20"/>
                <w:lang w:val="en-GB"/>
              </w:rPr>
            </w:pPr>
          </w:p>
        </w:tc>
        <w:tc>
          <w:tcPr>
            <w:tcW w:w="2483" w:type="dxa"/>
            <w:shd w:val="clear" w:color="auto" w:fill="auto"/>
          </w:tcPr>
          <w:p w14:paraId="434333AC" w14:textId="77777777" w:rsidR="000F2B4B" w:rsidRPr="00944070" w:rsidRDefault="000F2B4B" w:rsidP="007B3181">
            <w:pPr>
              <w:rPr>
                <w:rFonts w:ascii="Verdana" w:hAnsi="Verdana"/>
                <w:sz w:val="20"/>
                <w:lang w:val="en-GB"/>
              </w:rPr>
            </w:pPr>
          </w:p>
        </w:tc>
        <w:tc>
          <w:tcPr>
            <w:tcW w:w="2410" w:type="dxa"/>
          </w:tcPr>
          <w:p w14:paraId="0422186B" w14:textId="77777777" w:rsidR="000F2B4B" w:rsidRPr="00944070" w:rsidRDefault="000F2B4B" w:rsidP="007B3181">
            <w:pPr>
              <w:rPr>
                <w:rFonts w:ascii="Verdana" w:hAnsi="Verdana"/>
                <w:sz w:val="20"/>
                <w:lang w:val="en-GB"/>
              </w:rPr>
            </w:pPr>
          </w:p>
        </w:tc>
        <w:tc>
          <w:tcPr>
            <w:tcW w:w="2410" w:type="dxa"/>
            <w:shd w:val="clear" w:color="auto" w:fill="auto"/>
          </w:tcPr>
          <w:p w14:paraId="2B0F6690" w14:textId="77777777" w:rsidR="000F2B4B" w:rsidRPr="00944070" w:rsidRDefault="000F2B4B" w:rsidP="007B3181">
            <w:pPr>
              <w:rPr>
                <w:rFonts w:ascii="Verdana" w:hAnsi="Verdana"/>
                <w:sz w:val="20"/>
                <w:lang w:val="en-GB"/>
              </w:rPr>
            </w:pPr>
          </w:p>
        </w:tc>
      </w:tr>
    </w:tbl>
    <w:p w14:paraId="56A77FDF" w14:textId="77777777" w:rsidR="000F2B4B" w:rsidRDefault="000F2B4B" w:rsidP="000F2B4B">
      <w:pPr>
        <w:pStyle w:val="Odstavecseseznamem"/>
        <w:widowControl w:val="0"/>
        <w:tabs>
          <w:tab w:val="left" w:pos="-360"/>
        </w:tabs>
        <w:spacing w:before="120"/>
        <w:ind w:left="0"/>
        <w:jc w:val="both"/>
        <w:rPr>
          <w:b/>
          <w:bCs/>
        </w:rPr>
      </w:pPr>
    </w:p>
    <w:p w14:paraId="72E16407" w14:textId="77777777"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w:t>
      </w:r>
      <w:r w:rsidR="00332EF9">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4BC74E76" w14:textId="77777777" w:rsidR="000F2B4B" w:rsidRPr="00E46AF7" w:rsidRDefault="000F2B4B" w:rsidP="000F2B4B">
      <w:pPr>
        <w:spacing w:after="120"/>
        <w:ind w:left="709" w:hanging="284"/>
        <w:jc w:val="both"/>
        <w:rPr>
          <w:rFonts w:ascii="Verdana" w:hAnsi="Verdana"/>
          <w:i/>
          <w:sz w:val="20"/>
          <w:lang w:val="en-GB"/>
        </w:rPr>
      </w:pPr>
    </w:p>
    <w:p w14:paraId="3819F0B1" w14:textId="77777777" w:rsidR="000F2B4B" w:rsidRPr="00332EF9" w:rsidRDefault="000F2B4B" w:rsidP="00635C8B">
      <w:pPr>
        <w:spacing w:after="120"/>
        <w:ind w:firstLine="425"/>
        <w:rPr>
          <w:rFonts w:ascii="Verdana" w:hAnsi="Verdana"/>
          <w:b/>
          <w:color w:val="002060"/>
          <w:sz w:val="20"/>
          <w:szCs w:val="20"/>
        </w:rPr>
      </w:pPr>
      <w:r w:rsidRPr="00332EF9">
        <w:rPr>
          <w:rFonts w:ascii="Verdana" w:hAnsi="Verdana"/>
          <w:b/>
          <w:color w:val="002060"/>
          <w:sz w:val="20"/>
          <w:szCs w:val="20"/>
        </w:rPr>
        <w:t>A</w:t>
      </w:r>
      <w:r w:rsidR="00332EF9" w:rsidRPr="00332EF9">
        <w:rPr>
          <w:rFonts w:ascii="Verdana" w:hAnsi="Verdana"/>
          <w:b/>
          <w:color w:val="002060"/>
          <w:sz w:val="20"/>
          <w:szCs w:val="20"/>
        </w:rPr>
        <w:t>dditional</w:t>
      </w:r>
      <w:r w:rsidRPr="00332EF9">
        <w:rPr>
          <w:rFonts w:ascii="Verdana" w:hAnsi="Verdana"/>
          <w:b/>
          <w:color w:val="002060"/>
          <w:sz w:val="20"/>
          <w:szCs w:val="20"/>
        </w:rPr>
        <w:t xml:space="preserve"> information regard</w:t>
      </w:r>
      <w:r w:rsidR="00635C8B" w:rsidRPr="00332EF9">
        <w:rPr>
          <w:rFonts w:ascii="Verdana" w:hAnsi="Verdana"/>
          <w:b/>
          <w:color w:val="002060"/>
          <w:sz w:val="20"/>
          <w:szCs w:val="20"/>
        </w:rPr>
        <w:t xml:space="preserve">ing the terms of the agreement </w:t>
      </w:r>
    </w:p>
    <w:p w14:paraId="56337863" w14:textId="77777777" w:rsidR="00332EF9" w:rsidRDefault="00332EF9" w:rsidP="00332EF9">
      <w:pPr>
        <w:jc w:val="both"/>
        <w:rPr>
          <w:rFonts w:ascii="Verdana" w:hAnsi="Verdana"/>
          <w:noProof/>
          <w:sz w:val="18"/>
          <w:szCs w:val="18"/>
          <w:lang w:val="en-GB"/>
        </w:rPr>
      </w:pPr>
    </w:p>
    <w:p w14:paraId="0F9E4FC0" w14:textId="77777777" w:rsidR="00332EF9" w:rsidRPr="00332EF9" w:rsidRDefault="00332EF9" w:rsidP="00332EF9">
      <w:pPr>
        <w:jc w:val="both"/>
        <w:rPr>
          <w:rFonts w:ascii="Verdana" w:hAnsi="Verdana"/>
          <w:noProof/>
          <w:sz w:val="18"/>
          <w:szCs w:val="18"/>
          <w:lang w:val="en-GB"/>
        </w:rPr>
      </w:pPr>
      <w:r w:rsidRPr="00332EF9">
        <w:rPr>
          <w:rFonts w:ascii="Verdana" w:hAnsi="Verdana"/>
          <w:noProof/>
          <w:sz w:val="18"/>
          <w:szCs w:val="18"/>
          <w:lang w:val="en-GB"/>
        </w:rPr>
        <w:t>CZ OLOMOUC01</w:t>
      </w:r>
    </w:p>
    <w:p w14:paraId="47662DCD" w14:textId="77777777"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Students must be nominated through </w:t>
      </w:r>
      <w:proofErr w:type="spellStart"/>
      <w:r w:rsidRPr="00332EF9">
        <w:rPr>
          <w:rFonts w:ascii="Verdana" w:hAnsi="Verdana"/>
          <w:sz w:val="18"/>
          <w:szCs w:val="18"/>
          <w:lang w:val="en-GB"/>
        </w:rPr>
        <w:t>Palacký</w:t>
      </w:r>
      <w:proofErr w:type="spellEnd"/>
      <w:r w:rsidRPr="00332EF9">
        <w:rPr>
          <w:rFonts w:ascii="Verdana" w:hAnsi="Verdana"/>
          <w:sz w:val="18"/>
          <w:szCs w:val="18"/>
          <w:lang w:val="en-GB"/>
        </w:rPr>
        <w:t xml:space="preserve"> University on-line system. The institutional coordinator and the person responsible for student mobilities will receive information about the nomination procedure and access to the </w:t>
      </w:r>
      <w:proofErr w:type="gramStart"/>
      <w:r w:rsidRPr="00332EF9">
        <w:rPr>
          <w:rFonts w:ascii="Verdana" w:hAnsi="Verdana"/>
          <w:sz w:val="18"/>
          <w:szCs w:val="18"/>
          <w:lang w:val="en-GB"/>
        </w:rPr>
        <w:t>system  at</w:t>
      </w:r>
      <w:proofErr w:type="gramEnd"/>
      <w:r w:rsidRPr="00332EF9">
        <w:rPr>
          <w:rFonts w:ascii="Verdana" w:hAnsi="Verdana"/>
          <w:sz w:val="18"/>
          <w:szCs w:val="18"/>
          <w:lang w:val="en-GB"/>
        </w:rPr>
        <w:t xml:space="preserve"> least three months before the deadline.</w:t>
      </w:r>
    </w:p>
    <w:p w14:paraId="35F7DC07" w14:textId="77777777"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As soon as the nomination is successfully submitted, nominated students will receive unique access to on-line application. </w:t>
      </w:r>
    </w:p>
    <w:p w14:paraId="00C0C81F" w14:textId="77777777"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For information update/possible changes please follow our web at </w:t>
      </w:r>
      <w:hyperlink r:id="rId28" w:history="1">
        <w:r w:rsidRPr="00332EF9">
          <w:rPr>
            <w:rFonts w:ascii="Verdana" w:hAnsi="Verdana"/>
            <w:color w:val="0000FF"/>
            <w:sz w:val="18"/>
            <w:szCs w:val="18"/>
            <w:u w:val="single"/>
            <w:lang w:val="en-GB"/>
          </w:rPr>
          <w:t>http://www.upol.cz/en/students/exchange-students/erasmus/</w:t>
        </w:r>
      </w:hyperlink>
      <w:r w:rsidRPr="00332EF9">
        <w:rPr>
          <w:rFonts w:ascii="Verdana" w:hAnsi="Verdana"/>
          <w:sz w:val="18"/>
          <w:szCs w:val="18"/>
          <w:lang w:val="en-GB"/>
        </w:rPr>
        <w:t xml:space="preserve">   </w:t>
      </w:r>
    </w:p>
    <w:p w14:paraId="7EC9FCFD" w14:textId="77777777"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In case of additional requirements in regard to academic, organisational or other aspects (e.g. students with special needs) please contact the International Office: iro@upol.cz </w:t>
      </w:r>
    </w:p>
    <w:p w14:paraId="25FB6ACD" w14:textId="77777777" w:rsidR="00332EF9" w:rsidRPr="00332EF9" w:rsidRDefault="00332EF9" w:rsidP="00332EF9">
      <w:pPr>
        <w:numPr>
          <w:ilvl w:val="0"/>
          <w:numId w:val="31"/>
        </w:numPr>
        <w:spacing w:after="0" w:line="240" w:lineRule="auto"/>
        <w:contextualSpacing/>
        <w:jc w:val="both"/>
        <w:rPr>
          <w:rFonts w:ascii="Verdana" w:hAnsi="Verdana"/>
          <w:sz w:val="18"/>
          <w:szCs w:val="18"/>
          <w:lang w:val="en-GB"/>
        </w:rPr>
      </w:pPr>
      <w:r w:rsidRPr="00332EF9">
        <w:rPr>
          <w:rFonts w:ascii="Verdana" w:hAnsi="Verdana"/>
          <w:sz w:val="18"/>
          <w:szCs w:val="18"/>
          <w:lang w:val="en-GB"/>
        </w:rPr>
        <w:t xml:space="preserve">Incoming students are allowed to take </w:t>
      </w:r>
      <w:r w:rsidRPr="00332EF9">
        <w:rPr>
          <w:rFonts w:ascii="Verdana" w:hAnsi="Verdana"/>
          <w:sz w:val="18"/>
          <w:szCs w:val="18"/>
          <w:lang w:val="en-GB" w:eastAsia="de-DE"/>
        </w:rPr>
        <w:t xml:space="preserve">courses in other study fields but they are requested to take the majority of courses in the study area mentioned in this agreement. </w:t>
      </w:r>
    </w:p>
    <w:p w14:paraId="393D0746" w14:textId="77777777" w:rsidR="00332EF9" w:rsidRPr="00332EF9" w:rsidRDefault="00332EF9" w:rsidP="00332EF9">
      <w:pPr>
        <w:numPr>
          <w:ilvl w:val="0"/>
          <w:numId w:val="31"/>
        </w:numPr>
        <w:spacing w:after="0" w:line="240" w:lineRule="auto"/>
        <w:contextualSpacing/>
        <w:rPr>
          <w:rFonts w:ascii="Verdana" w:hAnsi="Verdana"/>
          <w:sz w:val="18"/>
          <w:szCs w:val="18"/>
          <w:lang w:val="en-GB"/>
        </w:rPr>
      </w:pPr>
      <w:r w:rsidRPr="00332EF9">
        <w:rPr>
          <w:rFonts w:ascii="Verdana" w:hAnsi="Verdana"/>
          <w:sz w:val="18"/>
          <w:szCs w:val="18"/>
          <w:lang w:val="en-GB"/>
        </w:rPr>
        <w:t>The partner university is kindly requested to ensure that the language proficiency of the outgoing student(s) is a minimum B2.</w:t>
      </w:r>
    </w:p>
    <w:p w14:paraId="754CE93C" w14:textId="77777777" w:rsidR="00332EF9" w:rsidRPr="00332EF9" w:rsidRDefault="00332EF9" w:rsidP="00332EF9">
      <w:pPr>
        <w:numPr>
          <w:ilvl w:val="0"/>
          <w:numId w:val="31"/>
        </w:numPr>
        <w:spacing w:after="0" w:line="240" w:lineRule="auto"/>
        <w:contextualSpacing/>
        <w:rPr>
          <w:rFonts w:ascii="Verdana" w:hAnsi="Verdana"/>
          <w:sz w:val="18"/>
          <w:szCs w:val="18"/>
          <w:lang w:val="en-GB"/>
        </w:rPr>
      </w:pPr>
      <w:r w:rsidRPr="00332EF9">
        <w:rPr>
          <w:rFonts w:ascii="Verdana" w:hAnsi="Verdana"/>
          <w:sz w:val="18"/>
        </w:rPr>
        <w:t xml:space="preserve">Students are offered a Czech language course throughout the semester.   </w:t>
      </w:r>
    </w:p>
    <w:p w14:paraId="229C96B7" w14:textId="77777777" w:rsidR="00332EF9" w:rsidRPr="00332EF9" w:rsidRDefault="00332EF9" w:rsidP="00332EF9">
      <w:pPr>
        <w:numPr>
          <w:ilvl w:val="0"/>
          <w:numId w:val="31"/>
        </w:numPr>
        <w:spacing w:after="360" w:line="240" w:lineRule="auto"/>
        <w:contextualSpacing/>
        <w:jc w:val="both"/>
        <w:rPr>
          <w:rFonts w:ascii="Verdana" w:hAnsi="Verdana"/>
          <w:sz w:val="18"/>
          <w:szCs w:val="18"/>
          <w:lang w:val="en-GB"/>
        </w:rPr>
      </w:pPr>
      <w:r w:rsidRPr="00332EF9">
        <w:rPr>
          <w:rFonts w:ascii="Verdana" w:hAnsi="Verdana"/>
          <w:sz w:val="18"/>
          <w:szCs w:val="18"/>
          <w:lang w:val="en-GB" w:eastAsia="de-DE"/>
        </w:rPr>
        <w:t xml:space="preserve">Academic staff interested in a teaching visit at UP should contact the relevant department. </w:t>
      </w:r>
    </w:p>
    <w:p w14:paraId="6C4E9DF4" w14:textId="77777777" w:rsidR="00332EF9" w:rsidRPr="00332EF9" w:rsidRDefault="00332EF9" w:rsidP="00332EF9">
      <w:pPr>
        <w:keepNext/>
        <w:keepLines/>
        <w:numPr>
          <w:ilvl w:val="0"/>
          <w:numId w:val="31"/>
        </w:numPr>
        <w:spacing w:after="0" w:line="240" w:lineRule="auto"/>
        <w:contextualSpacing/>
        <w:jc w:val="both"/>
        <w:rPr>
          <w:rFonts w:ascii="Verdana" w:hAnsi="Verdana"/>
          <w:noProof/>
          <w:sz w:val="18"/>
          <w:szCs w:val="18"/>
          <w:lang w:val="en-GB"/>
        </w:rPr>
      </w:pPr>
      <w:r w:rsidRPr="00332EF9">
        <w:rPr>
          <w:rFonts w:ascii="Verdana" w:hAnsi="Verdana"/>
          <w:sz w:val="18"/>
          <w:szCs w:val="18"/>
          <w:lang w:val="en-GB" w:eastAsia="de-DE"/>
        </w:rPr>
        <w:t>Non-academic staff members interested in spending a training week at UP should contact the International Office (</w:t>
      </w:r>
      <w:hyperlink r:id="rId29" w:history="1">
        <w:r w:rsidRPr="00332EF9">
          <w:rPr>
            <w:rFonts w:ascii="Verdana" w:hAnsi="Verdana"/>
            <w:color w:val="0000FF"/>
            <w:sz w:val="18"/>
            <w:szCs w:val="18"/>
            <w:u w:val="single"/>
            <w:lang w:val="en-GB" w:eastAsia="de-DE"/>
          </w:rPr>
          <w:t>iro@upol.cz</w:t>
        </w:r>
      </w:hyperlink>
      <w:r w:rsidRPr="00332EF9">
        <w:rPr>
          <w:rFonts w:ascii="Verdana" w:hAnsi="Verdana"/>
          <w:sz w:val="18"/>
          <w:szCs w:val="18"/>
          <w:lang w:val="en-GB" w:eastAsia="de-DE"/>
        </w:rPr>
        <w:t>). A proposal of the Mobility Agreement is also required.</w:t>
      </w:r>
    </w:p>
    <w:p w14:paraId="1F0E91AE" w14:textId="77777777" w:rsidR="00332EF9" w:rsidRPr="00332EF9" w:rsidRDefault="00332EF9" w:rsidP="00332EF9">
      <w:pPr>
        <w:spacing w:after="0"/>
        <w:jc w:val="both"/>
        <w:rPr>
          <w:rFonts w:ascii="Verdana" w:hAnsi="Verdana"/>
          <w:color w:val="002060"/>
          <w:sz w:val="20"/>
          <w:lang w:val="en-GB"/>
        </w:rPr>
      </w:pPr>
    </w:p>
    <w:p w14:paraId="0CF77364" w14:textId="77777777" w:rsidR="00332EF9" w:rsidRPr="006738D6" w:rsidRDefault="006738D6" w:rsidP="006738D6">
      <w:pPr>
        <w:jc w:val="both"/>
        <w:rPr>
          <w:rFonts w:ascii="Verdana" w:hAnsi="Verdana"/>
          <w:noProof/>
          <w:sz w:val="18"/>
          <w:szCs w:val="18"/>
          <w:lang w:val="en-GB"/>
        </w:rPr>
      </w:pPr>
      <w:r w:rsidRPr="006738D6">
        <w:rPr>
          <w:rFonts w:ascii="Verdana" w:hAnsi="Verdana"/>
          <w:noProof/>
          <w:sz w:val="18"/>
          <w:szCs w:val="18"/>
          <w:lang w:val="en-GB"/>
        </w:rPr>
        <w:t>PARTNER INSTITUTION</w:t>
      </w:r>
    </w:p>
    <w:p w14:paraId="0C127921" w14:textId="77777777" w:rsidR="000F2B4B" w:rsidRDefault="000F2B4B" w:rsidP="000F2B4B">
      <w:pPr>
        <w:spacing w:after="120"/>
        <w:ind w:firstLine="425"/>
        <w:rPr>
          <w:rFonts w:ascii="Verdana" w:hAnsi="Verdana"/>
          <w:b/>
          <w:color w:val="002060"/>
          <w:sz w:val="20"/>
          <w:szCs w:val="20"/>
        </w:rPr>
      </w:pPr>
    </w:p>
    <w:p w14:paraId="3BBDAA80"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7642BD39" w14:textId="77777777" w:rsidR="000F2B4B" w:rsidRPr="006738D6" w:rsidRDefault="00332EF9" w:rsidP="00635C8B">
      <w:pPr>
        <w:spacing w:after="360"/>
        <w:ind w:left="709"/>
        <w:jc w:val="both"/>
        <w:rPr>
          <w:rFonts w:ascii="Verdana" w:hAnsi="Verdana"/>
          <w:sz w:val="20"/>
          <w:lang w:val="en-GB"/>
        </w:rPr>
      </w:pPr>
      <w:r w:rsidRPr="006738D6">
        <w:rPr>
          <w:rFonts w:ascii="Verdana" w:hAnsi="Verdana"/>
          <w:sz w:val="20"/>
          <w:lang w:val="en-GB"/>
        </w:rPr>
        <w:t>I</w:t>
      </w:r>
      <w:r w:rsidR="000F2B4B" w:rsidRPr="006738D6">
        <w:rPr>
          <w:rFonts w:ascii="Verdana" w:hAnsi="Verdana"/>
          <w:sz w:val="20"/>
          <w:lang w:val="en-GB"/>
        </w:rPr>
        <w:t>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p>
    <w:p w14:paraId="796233E8" w14:textId="77777777" w:rsidR="000F2B4B" w:rsidRPr="009963F0" w:rsidRDefault="000F2B4B" w:rsidP="000F2B4B">
      <w:pPr>
        <w:pStyle w:val="Odstavecseseznamem"/>
        <w:widowControl w:val="0"/>
        <w:tabs>
          <w:tab w:val="left" w:pos="-360"/>
        </w:tabs>
        <w:spacing w:before="120"/>
        <w:ind w:left="0"/>
        <w:jc w:val="both"/>
        <w:rPr>
          <w:rFonts w:ascii="Verdana" w:hAnsi="Verdana"/>
          <w:b/>
          <w:color w:val="002060"/>
          <w:sz w:val="20"/>
          <w:szCs w:val="20"/>
          <w:lang w:val="en-GB"/>
        </w:rPr>
      </w:pPr>
    </w:p>
    <w:p w14:paraId="476E4364"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2C9CB9BA" w14:textId="77777777" w:rsidTr="007B3181">
        <w:trPr>
          <w:trHeight w:val="807"/>
        </w:trPr>
        <w:tc>
          <w:tcPr>
            <w:tcW w:w="1811" w:type="dxa"/>
            <w:shd w:val="clear" w:color="auto" w:fill="003399"/>
          </w:tcPr>
          <w:p w14:paraId="6C1C33C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10FA90EA" w14:textId="77777777" w:rsidR="000F2B4B" w:rsidRPr="00944070" w:rsidRDefault="000F2B4B" w:rsidP="006738D6">
            <w:pPr>
              <w:spacing w:after="120"/>
              <w:rPr>
                <w:rFonts w:ascii="Verdana" w:hAnsi="Verdana"/>
                <w:b/>
                <w:bCs/>
                <w:color w:val="FFFFFF"/>
                <w:sz w:val="20"/>
                <w:lang w:val="en-GB"/>
              </w:rPr>
            </w:pPr>
          </w:p>
        </w:tc>
        <w:tc>
          <w:tcPr>
            <w:tcW w:w="2725" w:type="dxa"/>
            <w:shd w:val="clear" w:color="auto" w:fill="003399"/>
          </w:tcPr>
          <w:p w14:paraId="7796292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56B6070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203858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Znakapoznpodarou"/>
                <w:rFonts w:ascii="Verdana" w:hAnsi="Verdana"/>
                <w:b/>
                <w:bCs/>
                <w:color w:val="FFFFFF"/>
                <w:lang w:val="en-GB"/>
              </w:rPr>
              <w:footnoteReference w:id="3"/>
            </w:r>
          </w:p>
        </w:tc>
      </w:tr>
      <w:tr w:rsidR="000F2B4B" w:rsidRPr="00944070" w14:paraId="48018206" w14:textId="77777777" w:rsidTr="007B3181">
        <w:trPr>
          <w:trHeight w:val="445"/>
        </w:trPr>
        <w:tc>
          <w:tcPr>
            <w:tcW w:w="1811" w:type="dxa"/>
            <w:shd w:val="clear" w:color="auto" w:fill="auto"/>
          </w:tcPr>
          <w:p w14:paraId="138DF18F" w14:textId="77777777" w:rsidR="000F2B4B" w:rsidRPr="00944070" w:rsidRDefault="006738D6" w:rsidP="007B3181">
            <w:pPr>
              <w:rPr>
                <w:rFonts w:ascii="Verdana" w:hAnsi="Verdana"/>
                <w:sz w:val="20"/>
                <w:lang w:val="en-GB"/>
              </w:rPr>
            </w:pPr>
            <w:r>
              <w:rPr>
                <w:rFonts w:ascii="Verdana" w:hAnsi="Verdana"/>
                <w:sz w:val="20"/>
                <w:lang w:val="en-GB"/>
              </w:rPr>
              <w:t>CZ OLOMOUC01</w:t>
            </w:r>
          </w:p>
        </w:tc>
        <w:tc>
          <w:tcPr>
            <w:tcW w:w="2725" w:type="dxa"/>
            <w:shd w:val="clear" w:color="auto" w:fill="auto"/>
          </w:tcPr>
          <w:p w14:paraId="4778BE62" w14:textId="77777777" w:rsidR="000F2B4B" w:rsidRPr="008E64B6" w:rsidRDefault="008E64B6" w:rsidP="007B3181">
            <w:pPr>
              <w:rPr>
                <w:rFonts w:ascii="Verdana" w:hAnsi="Verdana"/>
                <w:sz w:val="16"/>
                <w:szCs w:val="16"/>
                <w:lang w:val="en-GB"/>
              </w:rPr>
            </w:pPr>
            <w:r w:rsidRPr="008E64B6">
              <w:rPr>
                <w:rFonts w:ascii="Verdana" w:hAnsi="Verdana"/>
                <w:sz w:val="16"/>
                <w:szCs w:val="16"/>
                <w:lang w:val="en-GB"/>
              </w:rPr>
              <w:t xml:space="preserve">Yvona </w:t>
            </w:r>
            <w:proofErr w:type="spellStart"/>
            <w:r w:rsidRPr="008E64B6">
              <w:rPr>
                <w:rFonts w:ascii="Verdana" w:hAnsi="Verdana"/>
                <w:sz w:val="16"/>
                <w:szCs w:val="16"/>
                <w:lang w:val="en-GB"/>
              </w:rPr>
              <w:t>Vyhnánková</w:t>
            </w:r>
            <w:proofErr w:type="spellEnd"/>
          </w:p>
          <w:p w14:paraId="7E2CA1B8" w14:textId="77777777" w:rsidR="008E64B6" w:rsidRPr="00944070" w:rsidRDefault="008E64B6" w:rsidP="007B3181">
            <w:pPr>
              <w:rPr>
                <w:rFonts w:ascii="Verdana" w:hAnsi="Verdana"/>
                <w:sz w:val="20"/>
                <w:lang w:val="en-GB"/>
              </w:rPr>
            </w:pPr>
            <w:r w:rsidRPr="008E64B6">
              <w:rPr>
                <w:rFonts w:ascii="Verdana" w:hAnsi="Verdana"/>
                <w:sz w:val="16"/>
                <w:szCs w:val="16"/>
                <w:lang w:val="en-GB"/>
              </w:rPr>
              <w:t>Erasmus+ Institutional Coordinator</w:t>
            </w:r>
          </w:p>
        </w:tc>
        <w:tc>
          <w:tcPr>
            <w:tcW w:w="1185" w:type="dxa"/>
            <w:shd w:val="clear" w:color="auto" w:fill="auto"/>
          </w:tcPr>
          <w:p w14:paraId="1145142C" w14:textId="77777777" w:rsidR="000F2B4B" w:rsidRPr="00944070" w:rsidRDefault="000F2B4B" w:rsidP="007B3181">
            <w:pPr>
              <w:rPr>
                <w:rFonts w:ascii="Verdana" w:hAnsi="Verdana"/>
                <w:sz w:val="20"/>
                <w:lang w:val="en-GB"/>
              </w:rPr>
            </w:pPr>
          </w:p>
        </w:tc>
        <w:tc>
          <w:tcPr>
            <w:tcW w:w="2324" w:type="dxa"/>
            <w:shd w:val="clear" w:color="auto" w:fill="auto"/>
          </w:tcPr>
          <w:p w14:paraId="22238712" w14:textId="77777777" w:rsidR="000F2B4B" w:rsidRPr="00944070" w:rsidRDefault="000F2B4B" w:rsidP="007B3181">
            <w:pPr>
              <w:rPr>
                <w:rFonts w:ascii="Verdana" w:hAnsi="Verdana"/>
                <w:sz w:val="20"/>
                <w:lang w:val="en-GB"/>
              </w:rPr>
            </w:pPr>
          </w:p>
        </w:tc>
      </w:tr>
      <w:tr w:rsidR="000F2B4B" w:rsidRPr="00944070" w14:paraId="1D15D979" w14:textId="77777777" w:rsidTr="007B3181">
        <w:trPr>
          <w:trHeight w:val="445"/>
        </w:trPr>
        <w:tc>
          <w:tcPr>
            <w:tcW w:w="1811" w:type="dxa"/>
            <w:shd w:val="clear" w:color="auto" w:fill="auto"/>
          </w:tcPr>
          <w:p w14:paraId="7CE5FAC4" w14:textId="77777777" w:rsidR="000F2B4B" w:rsidRPr="00944070" w:rsidRDefault="000F2B4B" w:rsidP="007B3181">
            <w:pPr>
              <w:rPr>
                <w:rFonts w:ascii="Verdana" w:hAnsi="Verdana"/>
                <w:sz w:val="20"/>
                <w:lang w:val="en-GB"/>
              </w:rPr>
            </w:pPr>
          </w:p>
        </w:tc>
        <w:tc>
          <w:tcPr>
            <w:tcW w:w="2725" w:type="dxa"/>
            <w:shd w:val="clear" w:color="auto" w:fill="auto"/>
          </w:tcPr>
          <w:p w14:paraId="1DD22233" w14:textId="77777777" w:rsidR="000F2B4B" w:rsidRPr="00944070" w:rsidRDefault="000F2B4B" w:rsidP="007B3181">
            <w:pPr>
              <w:rPr>
                <w:rFonts w:ascii="Verdana" w:hAnsi="Verdana"/>
                <w:sz w:val="20"/>
                <w:lang w:val="en-GB"/>
              </w:rPr>
            </w:pPr>
          </w:p>
        </w:tc>
        <w:tc>
          <w:tcPr>
            <w:tcW w:w="1185" w:type="dxa"/>
            <w:shd w:val="clear" w:color="auto" w:fill="auto"/>
          </w:tcPr>
          <w:p w14:paraId="2176AEB5" w14:textId="77777777" w:rsidR="000F2B4B" w:rsidRPr="00944070" w:rsidRDefault="000F2B4B" w:rsidP="007B3181">
            <w:pPr>
              <w:rPr>
                <w:rFonts w:ascii="Verdana" w:hAnsi="Verdana"/>
                <w:sz w:val="20"/>
                <w:lang w:val="en-GB"/>
              </w:rPr>
            </w:pPr>
          </w:p>
        </w:tc>
        <w:tc>
          <w:tcPr>
            <w:tcW w:w="2324" w:type="dxa"/>
            <w:shd w:val="clear" w:color="auto" w:fill="auto"/>
          </w:tcPr>
          <w:p w14:paraId="611927B9" w14:textId="77777777" w:rsidR="000F2B4B" w:rsidRPr="00944070" w:rsidRDefault="000F2B4B" w:rsidP="007B3181">
            <w:pPr>
              <w:rPr>
                <w:rFonts w:ascii="Verdana" w:hAnsi="Verdana"/>
                <w:sz w:val="20"/>
                <w:lang w:val="en-GB"/>
              </w:rPr>
            </w:pPr>
          </w:p>
        </w:tc>
      </w:tr>
    </w:tbl>
    <w:p w14:paraId="6A44B4B2" w14:textId="77777777" w:rsidR="000F2B4B" w:rsidRPr="006738D6" w:rsidRDefault="000F2B4B" w:rsidP="000F2B4B">
      <w:pPr>
        <w:rPr>
          <w:noProof/>
          <w:lang w:val="en-GB"/>
        </w:rPr>
      </w:pPr>
    </w:p>
    <w:sectPr w:rsidR="000F2B4B" w:rsidRPr="006738D6" w:rsidSect="00D12CDB">
      <w:footerReference w:type="default" r:id="rId30"/>
      <w:headerReference w:type="first" r:id="rId3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815C" w14:textId="77777777" w:rsidR="00BF6204" w:rsidRDefault="00BF6204" w:rsidP="001F70BB">
      <w:pPr>
        <w:spacing w:after="0" w:line="240" w:lineRule="auto"/>
      </w:pPr>
      <w:r>
        <w:separator/>
      </w:r>
    </w:p>
  </w:endnote>
  <w:endnote w:type="continuationSeparator" w:id="0">
    <w:p w14:paraId="6F70337D" w14:textId="77777777" w:rsidR="00BF6204" w:rsidRDefault="00BF620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9C40" w14:textId="77777777" w:rsidR="00A2185F" w:rsidRDefault="00A2185F">
    <w:pPr>
      <w:pStyle w:val="Zpat"/>
      <w:jc w:val="right"/>
    </w:pPr>
    <w:r>
      <w:fldChar w:fldCharType="begin"/>
    </w:r>
    <w:r>
      <w:instrText>PAGE   \* MERGEFORMAT</w:instrText>
    </w:r>
    <w:r>
      <w:fldChar w:fldCharType="separate"/>
    </w:r>
    <w:r w:rsidR="00146F31" w:rsidRPr="00146F31">
      <w:rPr>
        <w:noProof/>
        <w:lang w:val="fr-FR"/>
      </w:rPr>
      <w:t>8</w:t>
    </w:r>
    <w:r>
      <w:fldChar w:fldCharType="end"/>
    </w:r>
  </w:p>
  <w:p w14:paraId="2FEA1885" w14:textId="77777777" w:rsidR="00A2185F" w:rsidRDefault="00A218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A5B8" w14:textId="77777777" w:rsidR="00BF6204" w:rsidRDefault="00BF6204" w:rsidP="001F70BB">
      <w:pPr>
        <w:spacing w:after="0" w:line="240" w:lineRule="auto"/>
      </w:pPr>
      <w:r>
        <w:separator/>
      </w:r>
    </w:p>
  </w:footnote>
  <w:footnote w:type="continuationSeparator" w:id="0">
    <w:p w14:paraId="088C7610" w14:textId="77777777" w:rsidR="00BF6204" w:rsidRDefault="00BF6204" w:rsidP="001F70BB">
      <w:pPr>
        <w:spacing w:after="0" w:line="240" w:lineRule="auto"/>
      </w:pPr>
      <w:r>
        <w:continuationSeparator/>
      </w:r>
    </w:p>
  </w:footnote>
  <w:footnote w:id="1">
    <w:p w14:paraId="3B6F48C4" w14:textId="77777777" w:rsidR="000F2B4B" w:rsidRPr="00E20427" w:rsidRDefault="000F2B4B" w:rsidP="000F2B4B">
      <w:pPr>
        <w:pStyle w:val="Textpoznpodarou"/>
        <w:spacing w:after="0"/>
      </w:pPr>
      <w:r>
        <w:rPr>
          <w:rStyle w:val="Znakapoznpodarou"/>
        </w:rPr>
        <w:footnoteRef/>
      </w:r>
      <w:r w:rsidRPr="00E20427">
        <w:rPr>
          <w:rStyle w:val="Znakapoznpodaro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14:paraId="37476DA2" w14:textId="77777777" w:rsidR="000F2B4B" w:rsidRPr="00291D6D" w:rsidRDefault="000F2B4B" w:rsidP="000F2B4B">
      <w:pPr>
        <w:spacing w:after="0"/>
        <w:rPr>
          <w:lang w:val="en-GB"/>
        </w:rPr>
      </w:pPr>
      <w:r>
        <w:rPr>
          <w:rStyle w:val="Znakapoznpodaro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Hypertextovodkaz"/>
            <w:sz w:val="20"/>
            <w:lang w:val="en-GB"/>
          </w:rPr>
          <w:t>http://europass.cedefop.europa.eu/en/resources/european-language-levels-cefr</w:t>
        </w:r>
      </w:hyperlink>
    </w:p>
  </w:footnote>
  <w:footnote w:id="3">
    <w:p w14:paraId="4A459EF1" w14:textId="77777777" w:rsidR="000F2B4B" w:rsidRPr="00291D6D" w:rsidRDefault="000F2B4B" w:rsidP="000F2B4B">
      <w:pPr>
        <w:pStyle w:val="Textpoznpodarou"/>
      </w:pPr>
      <w:r>
        <w:rPr>
          <w:rStyle w:val="Znakapoznpodarou"/>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239A" w14:textId="77777777" w:rsidR="00CE3D8D" w:rsidRDefault="00ED7CB4">
    <w:pPr>
      <w:pStyle w:val="Zhlav"/>
    </w:pPr>
    <w:ins w:id="2" w:author="ANDERLIN Valerie (EAC)" w:date="2021-06-29T16:33:00Z">
      <w:r>
        <w:rPr>
          <w:noProof/>
          <w:lang w:val="cs-CZ" w:eastAsia="cs-CZ"/>
        </w:rPr>
        <w:drawing>
          <wp:anchor distT="0" distB="0" distL="114300" distR="114300" simplePos="0" relativeHeight="251657728" behindDoc="0" locked="0" layoutInCell="1" allowOverlap="1" wp14:anchorId="02B9D629" wp14:editId="2E5985D0">
            <wp:simplePos x="0" y="0"/>
            <wp:positionH relativeFrom="page">
              <wp:align>left</wp:align>
            </wp:positionH>
            <wp:positionV relativeFrom="page">
              <wp:align>top</wp:align>
            </wp:positionV>
            <wp:extent cx="7914005" cy="1024890"/>
            <wp:effectExtent l="0" t="0" r="0" b="0"/>
            <wp:wrapNone/>
            <wp:docPr id="2" name="obrázek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326B5F"/>
    <w:multiLevelType w:val="hybridMultilevel"/>
    <w:tmpl w:val="B2B2D6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895047643">
    <w:abstractNumId w:val="4"/>
  </w:num>
  <w:num w:numId="2" w16cid:durableId="412244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8574175">
    <w:abstractNumId w:val="4"/>
  </w:num>
  <w:num w:numId="4" w16cid:durableId="1989048398">
    <w:abstractNumId w:val="4"/>
  </w:num>
  <w:num w:numId="5" w16cid:durableId="2042440934">
    <w:abstractNumId w:val="4"/>
  </w:num>
  <w:num w:numId="6" w16cid:durableId="823861823">
    <w:abstractNumId w:val="4"/>
  </w:num>
  <w:num w:numId="7" w16cid:durableId="540285386">
    <w:abstractNumId w:val="4"/>
  </w:num>
  <w:num w:numId="8" w16cid:durableId="1237590236">
    <w:abstractNumId w:val="4"/>
  </w:num>
  <w:num w:numId="9" w16cid:durableId="189271397">
    <w:abstractNumId w:val="4"/>
  </w:num>
  <w:num w:numId="10" w16cid:durableId="1524636342">
    <w:abstractNumId w:val="4"/>
  </w:num>
  <w:num w:numId="11" w16cid:durableId="1723744489">
    <w:abstractNumId w:val="4"/>
  </w:num>
  <w:num w:numId="12" w16cid:durableId="105395103">
    <w:abstractNumId w:val="4"/>
  </w:num>
  <w:num w:numId="13" w16cid:durableId="882058980">
    <w:abstractNumId w:val="8"/>
  </w:num>
  <w:num w:numId="14" w16cid:durableId="1377586239">
    <w:abstractNumId w:val="13"/>
  </w:num>
  <w:num w:numId="15" w16cid:durableId="554707579">
    <w:abstractNumId w:val="1"/>
  </w:num>
  <w:num w:numId="16" w16cid:durableId="1021517642">
    <w:abstractNumId w:val="7"/>
  </w:num>
  <w:num w:numId="17" w16cid:durableId="787164236">
    <w:abstractNumId w:val="0"/>
  </w:num>
  <w:num w:numId="18" w16cid:durableId="764112916">
    <w:abstractNumId w:val="15"/>
  </w:num>
  <w:num w:numId="19" w16cid:durableId="1703356862">
    <w:abstractNumId w:val="6"/>
  </w:num>
  <w:num w:numId="20" w16cid:durableId="1627929651">
    <w:abstractNumId w:val="16"/>
  </w:num>
  <w:num w:numId="21" w16cid:durableId="180706122">
    <w:abstractNumId w:val="12"/>
  </w:num>
  <w:num w:numId="22" w16cid:durableId="766267202">
    <w:abstractNumId w:val="18"/>
  </w:num>
  <w:num w:numId="23" w16cid:durableId="1190290823">
    <w:abstractNumId w:val="17"/>
  </w:num>
  <w:num w:numId="24" w16cid:durableId="1650281131">
    <w:abstractNumId w:val="5"/>
  </w:num>
  <w:num w:numId="25" w16cid:durableId="1380202378">
    <w:abstractNumId w:val="14"/>
  </w:num>
  <w:num w:numId="26" w16cid:durableId="865145407">
    <w:abstractNumId w:val="11"/>
  </w:num>
  <w:num w:numId="27" w16cid:durableId="1170297280">
    <w:abstractNumId w:val="10"/>
  </w:num>
  <w:num w:numId="28" w16cid:durableId="1902524236">
    <w:abstractNumId w:val="3"/>
  </w:num>
  <w:num w:numId="29" w16cid:durableId="447967736">
    <w:abstractNumId w:val="9"/>
  </w:num>
  <w:num w:numId="30" w16cid:durableId="1559902227">
    <w:abstractNumId w:val="2"/>
  </w:num>
  <w:num w:numId="31" w16cid:durableId="8397388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5F5"/>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6F31"/>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DBE"/>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2EF9"/>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2253"/>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52E"/>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5931"/>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905"/>
    <w:rsid w:val="00505EE1"/>
    <w:rsid w:val="00513F9A"/>
    <w:rsid w:val="0051442C"/>
    <w:rsid w:val="00517C30"/>
    <w:rsid w:val="00517EBA"/>
    <w:rsid w:val="00521CAF"/>
    <w:rsid w:val="005221D3"/>
    <w:rsid w:val="00522AD2"/>
    <w:rsid w:val="00524C8F"/>
    <w:rsid w:val="00531395"/>
    <w:rsid w:val="0053289F"/>
    <w:rsid w:val="005336FB"/>
    <w:rsid w:val="005362A9"/>
    <w:rsid w:val="005378EF"/>
    <w:rsid w:val="00537BD6"/>
    <w:rsid w:val="00542AF6"/>
    <w:rsid w:val="005434B4"/>
    <w:rsid w:val="005468B5"/>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38D6"/>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02F4"/>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347B"/>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6AC"/>
    <w:rsid w:val="008C691D"/>
    <w:rsid w:val="008C6CD3"/>
    <w:rsid w:val="008D2727"/>
    <w:rsid w:val="008D412F"/>
    <w:rsid w:val="008D44B8"/>
    <w:rsid w:val="008D7B8B"/>
    <w:rsid w:val="008E0367"/>
    <w:rsid w:val="008E09AD"/>
    <w:rsid w:val="008E30F1"/>
    <w:rsid w:val="008E64B6"/>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6035"/>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51D6"/>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15EF4"/>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E64C5"/>
    <w:rsid w:val="00BF0B49"/>
    <w:rsid w:val="00BF5A85"/>
    <w:rsid w:val="00BF6204"/>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0403"/>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610"/>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D7CB4"/>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34BA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3339"/>
    <w:pPr>
      <w:spacing w:after="160" w:line="259" w:lineRule="auto"/>
    </w:pPr>
    <w:rPr>
      <w:sz w:val="22"/>
      <w:szCs w:val="22"/>
      <w:lang w:eastAsia="ja-JP"/>
    </w:rPr>
  </w:style>
  <w:style w:type="paragraph" w:styleId="Nadpis1">
    <w:name w:val="heading 1"/>
    <w:basedOn w:val="Normln"/>
    <w:next w:val="Normln"/>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10"/>
    <w:rPr>
      <w:rFonts w:ascii="Calibri Light" w:eastAsia="SimSun" w:hAnsi="Calibri Light" w:cs="Times New Roman"/>
      <w:color w:val="000000"/>
      <w:sz w:val="56"/>
      <w:szCs w:val="56"/>
    </w:rPr>
  </w:style>
  <w:style w:type="paragraph" w:styleId="Podnadpis">
    <w:name w:val="Subtitle"/>
    <w:basedOn w:val="Normln"/>
    <w:next w:val="Normln"/>
    <w:link w:val="PodnadpisChar"/>
    <w:uiPriority w:val="11"/>
    <w:qFormat/>
    <w:pPr>
      <w:numPr>
        <w:ilvl w:val="1"/>
      </w:numPr>
    </w:pPr>
    <w:rPr>
      <w:color w:val="5A5A5A"/>
      <w:spacing w:val="10"/>
    </w:rPr>
  </w:style>
  <w:style w:type="character" w:customStyle="1" w:styleId="PodnadpisChar">
    <w:name w:val="Podnadpis Char"/>
    <w:link w:val="Podnadpis"/>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Zdraznnjemn">
    <w:name w:val="Subtle Emphasis"/>
    <w:uiPriority w:val="19"/>
    <w:qFormat/>
    <w:rPr>
      <w:i/>
      <w:iCs/>
      <w:color w:val="404040"/>
    </w:rPr>
  </w:style>
  <w:style w:type="character" w:styleId="Zdraznn">
    <w:name w:val="Emphasis"/>
    <w:uiPriority w:val="20"/>
    <w:qFormat/>
    <w:rPr>
      <w:i/>
      <w:iCs/>
      <w:color w:val="auto"/>
    </w:rPr>
  </w:style>
  <w:style w:type="character" w:styleId="Zdraznnintenzivn">
    <w:name w:val="Intense Emphasis"/>
    <w:uiPriority w:val="21"/>
    <w:qFormat/>
    <w:rPr>
      <w:b/>
      <w:bCs/>
      <w:i/>
      <w:iCs/>
      <w:caps/>
    </w:rPr>
  </w:style>
  <w:style w:type="character" w:styleId="Siln">
    <w:name w:val="Strong"/>
    <w:uiPriority w:val="22"/>
    <w:qFormat/>
    <w:rPr>
      <w:b/>
      <w:bCs/>
      <w:color w:val="000000"/>
    </w:rPr>
  </w:style>
  <w:style w:type="paragraph" w:styleId="Citt">
    <w:name w:val="Quote"/>
    <w:basedOn w:val="Normln"/>
    <w:next w:val="Normln"/>
    <w:link w:val="CittChar"/>
    <w:uiPriority w:val="29"/>
    <w:qFormat/>
    <w:pPr>
      <w:spacing w:before="160"/>
      <w:ind w:left="720" w:right="720"/>
    </w:pPr>
    <w:rPr>
      <w:i/>
      <w:iCs/>
      <w:color w:val="000000"/>
    </w:rPr>
  </w:style>
  <w:style w:type="character" w:customStyle="1" w:styleId="CittChar">
    <w:name w:val="Citát Char"/>
    <w:link w:val="Citt"/>
    <w:uiPriority w:val="29"/>
    <w:rPr>
      <w:i/>
      <w:iCs/>
      <w:color w:val="000000"/>
    </w:rPr>
  </w:style>
  <w:style w:type="paragraph" w:styleId="Vrazncitt">
    <w:name w:val="Intense Quote"/>
    <w:basedOn w:val="Normln"/>
    <w:next w:val="Normln"/>
    <w:link w:val="Vrazncit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30"/>
    <w:rPr>
      <w:color w:val="000000"/>
      <w:shd w:val="clear" w:color="auto" w:fill="F2F2F2"/>
    </w:rPr>
  </w:style>
  <w:style w:type="character" w:styleId="Odkazjemn">
    <w:name w:val="Subtle Reference"/>
    <w:uiPriority w:val="31"/>
    <w:qFormat/>
    <w:rPr>
      <w:smallCaps/>
      <w:color w:val="404040"/>
      <w:u w:val="single" w:color="7F7F7F"/>
    </w:rPr>
  </w:style>
  <w:style w:type="character" w:styleId="Odkazintenzivn">
    <w:name w:val="Intense Reference"/>
    <w:uiPriority w:val="32"/>
    <w:qFormat/>
    <w:rPr>
      <w:b/>
      <w:bCs/>
      <w:smallCaps/>
      <w:u w:val="single"/>
    </w:rPr>
  </w:style>
  <w:style w:type="character" w:styleId="Nzevknihy">
    <w:name w:val="Book Titl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99"/>
    <w:qFormat/>
    <w:rPr>
      <w:sz w:val="22"/>
      <w:szCs w:val="22"/>
      <w:lang w:eastAsia="ja-JP"/>
    </w:rPr>
  </w:style>
  <w:style w:type="paragraph" w:styleId="Odstavecseseznamem">
    <w:name w:val="List Paragraph"/>
    <w:basedOn w:val="Normln"/>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semiHidden/>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semiHidden/>
    <w:unhideWhenUsed/>
    <w:rsid w:val="00054F2B"/>
    <w:pPr>
      <w:spacing w:line="240" w:lineRule="auto"/>
    </w:pPr>
    <w:rPr>
      <w:sz w:val="20"/>
      <w:szCs w:val="20"/>
    </w:rPr>
  </w:style>
  <w:style w:type="character" w:customStyle="1" w:styleId="TextkomenteChar">
    <w:name w:val="Text komentáře Char"/>
    <w:link w:val="Textkomente"/>
    <w:uiPriority w:val="99"/>
    <w:semiHidden/>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ln"/>
    <w:uiPriority w:val="1"/>
    <w:qFormat/>
    <w:rsid w:val="001815AE"/>
    <w:pPr>
      <w:widowControl w:val="0"/>
      <w:autoSpaceDE w:val="0"/>
      <w:autoSpaceDN w:val="0"/>
      <w:spacing w:after="0" w:line="240" w:lineRule="auto"/>
    </w:pPr>
    <w:rPr>
      <w:rFonts w:ascii="Verdana" w:eastAsia="Verdana" w:hAnsi="Verdana" w:cs="Verdana"/>
      <w:lang w:eastAsia="en-US"/>
    </w:rPr>
  </w:style>
  <w:style w:type="paragraph" w:customStyle="1" w:styleId="paragraph">
    <w:name w:val="paragraph"/>
    <w:basedOn w:val="Normln"/>
    <w:rsid w:val="00D7040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ormaltextrun">
    <w:name w:val="normaltextrun"/>
    <w:basedOn w:val="Standardnpsmoodstavce"/>
    <w:rsid w:val="00D70403"/>
  </w:style>
  <w:style w:type="character" w:customStyle="1" w:styleId="eop">
    <w:name w:val="eop"/>
    <w:basedOn w:val="Standardnpsmoodstavce"/>
    <w:rsid w:val="00D7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25903139">
      <w:bodyDiv w:val="1"/>
      <w:marLeft w:val="0"/>
      <w:marRight w:val="0"/>
      <w:marTop w:val="0"/>
      <w:marBottom w:val="0"/>
      <w:divBdr>
        <w:top w:val="none" w:sz="0" w:space="0" w:color="auto"/>
        <w:left w:val="none" w:sz="0" w:space="0" w:color="auto"/>
        <w:bottom w:val="none" w:sz="0" w:space="0" w:color="auto"/>
        <w:right w:val="none" w:sz="0" w:space="0" w:color="auto"/>
      </w:divBdr>
      <w:divsChild>
        <w:div w:id="970986032">
          <w:marLeft w:val="0"/>
          <w:marRight w:val="0"/>
          <w:marTop w:val="0"/>
          <w:marBottom w:val="0"/>
          <w:divBdr>
            <w:top w:val="none" w:sz="0" w:space="0" w:color="auto"/>
            <w:left w:val="none" w:sz="0" w:space="0" w:color="auto"/>
            <w:bottom w:val="none" w:sz="0" w:space="0" w:color="auto"/>
            <w:right w:val="none" w:sz="0" w:space="0" w:color="auto"/>
          </w:divBdr>
          <w:divsChild>
            <w:div w:id="96953003">
              <w:marLeft w:val="0"/>
              <w:marRight w:val="0"/>
              <w:marTop w:val="0"/>
              <w:marBottom w:val="0"/>
              <w:divBdr>
                <w:top w:val="none" w:sz="0" w:space="0" w:color="auto"/>
                <w:left w:val="none" w:sz="0" w:space="0" w:color="auto"/>
                <w:bottom w:val="none" w:sz="0" w:space="0" w:color="auto"/>
                <w:right w:val="none" w:sz="0" w:space="0" w:color="auto"/>
              </w:divBdr>
            </w:div>
            <w:div w:id="1598441151">
              <w:marLeft w:val="0"/>
              <w:marRight w:val="0"/>
              <w:marTop w:val="0"/>
              <w:marBottom w:val="0"/>
              <w:divBdr>
                <w:top w:val="none" w:sz="0" w:space="0" w:color="auto"/>
                <w:left w:val="none" w:sz="0" w:space="0" w:color="auto"/>
                <w:bottom w:val="none" w:sz="0" w:space="0" w:color="auto"/>
                <w:right w:val="none" w:sz="0" w:space="0" w:color="auto"/>
              </w:divBdr>
            </w:div>
            <w:div w:id="593125550">
              <w:marLeft w:val="0"/>
              <w:marRight w:val="0"/>
              <w:marTop w:val="0"/>
              <w:marBottom w:val="0"/>
              <w:divBdr>
                <w:top w:val="none" w:sz="0" w:space="0" w:color="auto"/>
                <w:left w:val="none" w:sz="0" w:space="0" w:color="auto"/>
                <w:bottom w:val="none" w:sz="0" w:space="0" w:color="auto"/>
                <w:right w:val="none" w:sz="0" w:space="0" w:color="auto"/>
              </w:divBdr>
            </w:div>
            <w:div w:id="514030332">
              <w:marLeft w:val="0"/>
              <w:marRight w:val="0"/>
              <w:marTop w:val="0"/>
              <w:marBottom w:val="0"/>
              <w:divBdr>
                <w:top w:val="none" w:sz="0" w:space="0" w:color="auto"/>
                <w:left w:val="none" w:sz="0" w:space="0" w:color="auto"/>
                <w:bottom w:val="none" w:sz="0" w:space="0" w:color="auto"/>
                <w:right w:val="none" w:sz="0" w:space="0" w:color="auto"/>
              </w:divBdr>
            </w:div>
            <w:div w:id="1325813065">
              <w:marLeft w:val="0"/>
              <w:marRight w:val="0"/>
              <w:marTop w:val="0"/>
              <w:marBottom w:val="0"/>
              <w:divBdr>
                <w:top w:val="none" w:sz="0" w:space="0" w:color="auto"/>
                <w:left w:val="none" w:sz="0" w:space="0" w:color="auto"/>
                <w:bottom w:val="none" w:sz="0" w:space="0" w:color="auto"/>
                <w:right w:val="none" w:sz="0" w:space="0" w:color="auto"/>
              </w:divBdr>
            </w:div>
            <w:div w:id="451872519">
              <w:marLeft w:val="0"/>
              <w:marRight w:val="0"/>
              <w:marTop w:val="0"/>
              <w:marBottom w:val="0"/>
              <w:divBdr>
                <w:top w:val="none" w:sz="0" w:space="0" w:color="auto"/>
                <w:left w:val="none" w:sz="0" w:space="0" w:color="auto"/>
                <w:bottom w:val="none" w:sz="0" w:space="0" w:color="auto"/>
                <w:right w:val="none" w:sz="0" w:space="0" w:color="auto"/>
              </w:divBdr>
            </w:div>
            <w:div w:id="245963824">
              <w:marLeft w:val="0"/>
              <w:marRight w:val="0"/>
              <w:marTop w:val="0"/>
              <w:marBottom w:val="0"/>
              <w:divBdr>
                <w:top w:val="none" w:sz="0" w:space="0" w:color="auto"/>
                <w:left w:val="none" w:sz="0" w:space="0" w:color="auto"/>
                <w:bottom w:val="none" w:sz="0" w:space="0" w:color="auto"/>
                <w:right w:val="none" w:sz="0" w:space="0" w:color="auto"/>
              </w:divBdr>
            </w:div>
            <w:div w:id="1603494947">
              <w:marLeft w:val="0"/>
              <w:marRight w:val="0"/>
              <w:marTop w:val="0"/>
              <w:marBottom w:val="0"/>
              <w:divBdr>
                <w:top w:val="none" w:sz="0" w:space="0" w:color="auto"/>
                <w:left w:val="none" w:sz="0" w:space="0" w:color="auto"/>
                <w:bottom w:val="none" w:sz="0" w:space="0" w:color="auto"/>
                <w:right w:val="none" w:sz="0" w:space="0" w:color="auto"/>
              </w:divBdr>
            </w:div>
          </w:divsChild>
        </w:div>
        <w:div w:id="1072117503">
          <w:marLeft w:val="0"/>
          <w:marRight w:val="0"/>
          <w:marTop w:val="0"/>
          <w:marBottom w:val="0"/>
          <w:divBdr>
            <w:top w:val="none" w:sz="0" w:space="0" w:color="auto"/>
            <w:left w:val="none" w:sz="0" w:space="0" w:color="auto"/>
            <w:bottom w:val="none" w:sz="0" w:space="0" w:color="auto"/>
            <w:right w:val="none" w:sz="0" w:space="0" w:color="auto"/>
          </w:divBdr>
          <w:divsChild>
            <w:div w:id="1263420558">
              <w:marLeft w:val="0"/>
              <w:marRight w:val="0"/>
              <w:marTop w:val="0"/>
              <w:marBottom w:val="0"/>
              <w:divBdr>
                <w:top w:val="none" w:sz="0" w:space="0" w:color="auto"/>
                <w:left w:val="none" w:sz="0" w:space="0" w:color="auto"/>
                <w:bottom w:val="none" w:sz="0" w:space="0" w:color="auto"/>
                <w:right w:val="none" w:sz="0" w:space="0" w:color="auto"/>
              </w:divBdr>
            </w:div>
            <w:div w:id="473370916">
              <w:marLeft w:val="0"/>
              <w:marRight w:val="0"/>
              <w:marTop w:val="0"/>
              <w:marBottom w:val="0"/>
              <w:divBdr>
                <w:top w:val="none" w:sz="0" w:space="0" w:color="auto"/>
                <w:left w:val="none" w:sz="0" w:space="0" w:color="auto"/>
                <w:bottom w:val="none" w:sz="0" w:space="0" w:color="auto"/>
                <w:right w:val="none" w:sz="0" w:space="0" w:color="auto"/>
              </w:divBdr>
            </w:div>
            <w:div w:id="578059736">
              <w:marLeft w:val="0"/>
              <w:marRight w:val="0"/>
              <w:marTop w:val="0"/>
              <w:marBottom w:val="0"/>
              <w:divBdr>
                <w:top w:val="none" w:sz="0" w:space="0" w:color="auto"/>
                <w:left w:val="none" w:sz="0" w:space="0" w:color="auto"/>
                <w:bottom w:val="none" w:sz="0" w:space="0" w:color="auto"/>
                <w:right w:val="none" w:sz="0" w:space="0" w:color="auto"/>
              </w:divBdr>
            </w:div>
            <w:div w:id="1745562423">
              <w:marLeft w:val="0"/>
              <w:marRight w:val="0"/>
              <w:marTop w:val="0"/>
              <w:marBottom w:val="0"/>
              <w:divBdr>
                <w:top w:val="none" w:sz="0" w:space="0" w:color="auto"/>
                <w:left w:val="none" w:sz="0" w:space="0" w:color="auto"/>
                <w:bottom w:val="none" w:sz="0" w:space="0" w:color="auto"/>
                <w:right w:val="none" w:sz="0" w:space="0" w:color="auto"/>
              </w:divBdr>
            </w:div>
            <w:div w:id="1623268368">
              <w:marLeft w:val="0"/>
              <w:marRight w:val="0"/>
              <w:marTop w:val="0"/>
              <w:marBottom w:val="0"/>
              <w:divBdr>
                <w:top w:val="none" w:sz="0" w:space="0" w:color="auto"/>
                <w:left w:val="none" w:sz="0" w:space="0" w:color="auto"/>
                <w:bottom w:val="none" w:sz="0" w:space="0" w:color="auto"/>
                <w:right w:val="none" w:sz="0" w:space="0" w:color="auto"/>
              </w:divBdr>
            </w:div>
            <w:div w:id="7938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hyperlink" Target="http://www.international.upol.cz/en/exchange-programmes/im-an-exchange-student/" TargetMode="External"/><Relationship Id="rId26" Type="http://schemas.openxmlformats.org/officeDocument/2006/relationships/hyperlink" Target="http://www.upol.cz/en/welcome-office/health-well-being/" TargetMode="External"/><Relationship Id="rId3" Type="http://schemas.openxmlformats.org/officeDocument/2006/relationships/numbering" Target="numbering.xml"/><Relationship Id="rId21" Type="http://schemas.openxmlformats.org/officeDocument/2006/relationships/hyperlink" Target="mailto:zuzana.hamdanieh@upol.cz"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zuzana.hamdanieh@upol.cz" TargetMode="External"/><Relationship Id="rId25" Type="http://schemas.openxmlformats.org/officeDocument/2006/relationships/hyperlink" Target="mailto:zuzana.hamdanieh@upol.cz"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pol.cz/" TargetMode="External"/><Relationship Id="rId20" Type="http://schemas.openxmlformats.org/officeDocument/2006/relationships/hyperlink" Target="http://www.upol.cz/en/welcome-office/health-well-being" TargetMode="External"/><Relationship Id="rId29" Type="http://schemas.openxmlformats.org/officeDocument/2006/relationships/hyperlink" Target="mailto:iro@upol.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www.upol.cz/en/welcome-office/visa-residence-permit/student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yvona.vyhnankova@upol.cz" TargetMode="External"/><Relationship Id="rId23" Type="http://schemas.openxmlformats.org/officeDocument/2006/relationships/hyperlink" Target="mailto:zuzana.hamdanieh@upol.cz" TargetMode="External"/><Relationship Id="rId28" Type="http://schemas.openxmlformats.org/officeDocument/2006/relationships/hyperlink" Target="http://www.upol.cz/en/students/exchange-students/erasmus/" TargetMode="External"/><Relationship Id="rId10" Type="http://schemas.openxmlformats.org/officeDocument/2006/relationships/hyperlink" Target="https://ec.europa.eu/education/node/36_me" TargetMode="External"/><Relationship Id="rId19" Type="http://schemas.openxmlformats.org/officeDocument/2006/relationships/hyperlink" Target="mailto:zuzana.hamdanieh@upol.cz"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www.international.upol.cz/en/exchange-programmes/im-an-exchange-student/" TargetMode="External"/><Relationship Id="rId27" Type="http://schemas.openxmlformats.org/officeDocument/2006/relationships/hyperlink" Target="http://study.upol.cz/?lang=en"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366EC57-45C5-4AB8-96DC-F3DE9305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35</TotalTime>
  <Pages>1</Pages>
  <Words>1680</Words>
  <Characters>9913</Characters>
  <Application>Microsoft Office Word</Application>
  <DocSecurity>0</DocSecurity>
  <Lines>82</Lines>
  <Paragraphs>23</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11570</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Vyhnankova Yvona</cp:lastModifiedBy>
  <cp:revision>12</cp:revision>
  <cp:lastPrinted>2013-07-15T04:53:00Z</cp:lastPrinted>
  <dcterms:created xsi:type="dcterms:W3CDTF">2021-09-15T08:49:00Z</dcterms:created>
  <dcterms:modified xsi:type="dcterms:W3CDTF">2023-05-23T10:15:00Z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